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BA2C2" w14:textId="77777777" w:rsidR="005A06C7" w:rsidRDefault="005A06C7" w:rsidP="005A06C7">
      <w:pPr>
        <w:pBdr>
          <w:top w:val="nil"/>
          <w:left w:val="nil"/>
          <w:bottom w:val="nil"/>
          <w:right w:val="nil"/>
          <w:between w:val="nil"/>
        </w:pBdr>
        <w:rPr>
          <w:rFonts w:ascii="Century Gothic" w:eastAsia="Century Gothic" w:hAnsi="Century Gothic" w:cs="Century Gothic"/>
          <w:b/>
        </w:rPr>
      </w:pPr>
      <w:r>
        <w:rPr>
          <w:noProof/>
        </w:rPr>
        <w:drawing>
          <wp:anchor distT="114300" distB="114300" distL="114300" distR="114300" simplePos="0" relativeHeight="251659264" behindDoc="0" locked="0" layoutInCell="1" hidden="0" allowOverlap="1" wp14:anchorId="4969B4CD" wp14:editId="7749EE24">
            <wp:simplePos x="0" y="0"/>
            <wp:positionH relativeFrom="column">
              <wp:posOffset>7528560</wp:posOffset>
            </wp:positionH>
            <wp:positionV relativeFrom="paragraph">
              <wp:posOffset>6353</wp:posOffset>
            </wp:positionV>
            <wp:extent cx="1744980" cy="1272540"/>
            <wp:effectExtent l="0" t="0" r="0" b="0"/>
            <wp:wrapSquare wrapText="bothSides" distT="114300" distB="114300" distL="114300" distR="114300"/>
            <wp:docPr id="438" name="image52.jpg"/>
            <wp:cNvGraphicFramePr/>
            <a:graphic xmlns:a="http://schemas.openxmlformats.org/drawingml/2006/main">
              <a:graphicData uri="http://schemas.openxmlformats.org/drawingml/2006/picture">
                <pic:pic xmlns:pic="http://schemas.openxmlformats.org/drawingml/2006/picture">
                  <pic:nvPicPr>
                    <pic:cNvPr id="0" name="image52.jpg"/>
                    <pic:cNvPicPr preferRelativeResize="0"/>
                  </pic:nvPicPr>
                  <pic:blipFill>
                    <a:blip r:embed="rId7"/>
                    <a:srcRect/>
                    <a:stretch>
                      <a:fillRect/>
                    </a:stretch>
                  </pic:blipFill>
                  <pic:spPr>
                    <a:xfrm>
                      <a:off x="0" y="0"/>
                      <a:ext cx="1744980" cy="1272540"/>
                    </a:xfrm>
                    <a:prstGeom prst="rect">
                      <a:avLst/>
                    </a:prstGeom>
                    <a:ln/>
                  </pic:spPr>
                </pic:pic>
              </a:graphicData>
            </a:graphic>
          </wp:anchor>
        </w:drawing>
      </w:r>
    </w:p>
    <w:p w14:paraId="418FC6FD" w14:textId="77777777" w:rsidR="005A06C7" w:rsidRDefault="005A06C7" w:rsidP="005A06C7">
      <w:pPr>
        <w:pBdr>
          <w:top w:val="nil"/>
          <w:left w:val="nil"/>
          <w:bottom w:val="nil"/>
          <w:right w:val="nil"/>
          <w:between w:val="nil"/>
        </w:pBdr>
        <w:rPr>
          <w:rFonts w:ascii="Century Gothic" w:eastAsia="Century Gothic" w:hAnsi="Century Gothic" w:cs="Century Gothic"/>
          <w:b/>
        </w:rPr>
      </w:pPr>
    </w:p>
    <w:p w14:paraId="43D1C1EF" w14:textId="77777777" w:rsidR="005A06C7" w:rsidRDefault="005A06C7" w:rsidP="005A06C7">
      <w:pPr>
        <w:rPr>
          <w:rFonts w:ascii="Century Gothic" w:eastAsia="Century Gothic" w:hAnsi="Century Gothic" w:cs="Century Gothic"/>
          <w:b/>
          <w:sz w:val="48"/>
          <w:szCs w:val="48"/>
        </w:rPr>
      </w:pPr>
      <w:r>
        <w:rPr>
          <w:rFonts w:ascii="Century Gothic" w:eastAsia="Century Gothic" w:hAnsi="Century Gothic" w:cs="Century Gothic"/>
          <w:b/>
        </w:rPr>
        <w:t xml:space="preserve">            </w:t>
      </w:r>
      <w:r>
        <w:rPr>
          <w:rFonts w:ascii="Century Gothic" w:eastAsia="Century Gothic" w:hAnsi="Century Gothic" w:cs="Century Gothic"/>
          <w:b/>
          <w:sz w:val="48"/>
          <w:szCs w:val="48"/>
        </w:rPr>
        <w:t xml:space="preserve">Analysis of Variance of Strategic </w:t>
      </w:r>
    </w:p>
    <w:p w14:paraId="6109C87C" w14:textId="040E717D" w:rsidR="005A06C7" w:rsidRDefault="005A06C7" w:rsidP="005A06C7">
      <w:pPr>
        <w:rPr>
          <w:rFonts w:ascii="Century Gothic" w:eastAsia="Century Gothic" w:hAnsi="Century Gothic" w:cs="Century Gothic"/>
          <w:b/>
          <w:sz w:val="48"/>
          <w:szCs w:val="48"/>
        </w:rPr>
      </w:pPr>
      <w:r>
        <w:rPr>
          <w:rFonts w:ascii="Century Gothic" w:eastAsia="Century Gothic" w:hAnsi="Century Gothic" w:cs="Century Gothic"/>
          <w:b/>
          <w:sz w:val="48"/>
          <w:szCs w:val="48"/>
        </w:rPr>
        <w:t xml:space="preserve">              and Annual Plan 202</w:t>
      </w:r>
      <w:r w:rsidR="001372AD">
        <w:rPr>
          <w:rFonts w:ascii="Century Gothic" w:eastAsia="Century Gothic" w:hAnsi="Century Gothic" w:cs="Century Gothic"/>
          <w:b/>
          <w:sz w:val="48"/>
          <w:szCs w:val="48"/>
        </w:rPr>
        <w:t>2</w:t>
      </w:r>
    </w:p>
    <w:p w14:paraId="4678333C" w14:textId="77777777" w:rsidR="001372AD" w:rsidRDefault="001372AD" w:rsidP="005A06C7">
      <w:pPr>
        <w:pBdr>
          <w:top w:val="nil"/>
          <w:left w:val="nil"/>
          <w:bottom w:val="nil"/>
          <w:right w:val="nil"/>
          <w:between w:val="nil"/>
        </w:pBdr>
        <w:rPr>
          <w:rFonts w:ascii="Century Gothic" w:eastAsia="Century Gothic" w:hAnsi="Century Gothic" w:cs="Century Gothic"/>
          <w:b/>
          <w:u w:val="single"/>
        </w:rPr>
      </w:pPr>
    </w:p>
    <w:p w14:paraId="409CA317" w14:textId="77777777" w:rsidR="00725E44" w:rsidRDefault="00725E44" w:rsidP="005A06C7">
      <w:pPr>
        <w:pBdr>
          <w:top w:val="nil"/>
          <w:left w:val="nil"/>
          <w:bottom w:val="nil"/>
          <w:right w:val="nil"/>
          <w:between w:val="nil"/>
        </w:pBdr>
        <w:rPr>
          <w:rFonts w:ascii="Century Gothic" w:eastAsia="Century Gothic" w:hAnsi="Century Gothic" w:cs="Century Gothic"/>
          <w:b/>
          <w:u w:val="single"/>
        </w:rPr>
      </w:pPr>
    </w:p>
    <w:p w14:paraId="4F5D3502" w14:textId="76C3623D" w:rsidR="005A06C7" w:rsidRDefault="005A06C7" w:rsidP="005A06C7">
      <w:pPr>
        <w:pBdr>
          <w:top w:val="nil"/>
          <w:left w:val="nil"/>
          <w:bottom w:val="nil"/>
          <w:right w:val="nil"/>
          <w:between w:val="nil"/>
        </w:pBdr>
        <w:rPr>
          <w:rFonts w:ascii="Century Gothic" w:eastAsia="Century Gothic" w:hAnsi="Century Gothic" w:cs="Century Gothic"/>
          <w:b/>
          <w:u w:val="single"/>
        </w:rPr>
      </w:pPr>
      <w:r>
        <w:rPr>
          <w:rFonts w:ascii="Century Gothic" w:eastAsia="Century Gothic" w:hAnsi="Century Gothic" w:cs="Century Gothic"/>
          <w:b/>
          <w:u w:val="single"/>
        </w:rPr>
        <w:t>Contents and Background</w:t>
      </w:r>
    </w:p>
    <w:p w14:paraId="45C76026" w14:textId="77777777" w:rsidR="005A06C7" w:rsidRDefault="005A06C7" w:rsidP="005A06C7">
      <w:pPr>
        <w:pBdr>
          <w:top w:val="nil"/>
          <w:left w:val="nil"/>
          <w:bottom w:val="nil"/>
          <w:right w:val="nil"/>
          <w:between w:val="nil"/>
        </w:pBdr>
        <w:rPr>
          <w:rFonts w:ascii="Century Gothic" w:eastAsia="Century Gothic" w:hAnsi="Century Gothic" w:cs="Century Gothic"/>
          <w:b/>
        </w:rPr>
      </w:pPr>
    </w:p>
    <w:tbl>
      <w:tblPr>
        <w:tblW w:w="14458"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2"/>
        <w:gridCol w:w="12616"/>
      </w:tblGrid>
      <w:tr w:rsidR="005A06C7" w14:paraId="5DFB855B" w14:textId="77777777" w:rsidTr="00ED383C">
        <w:trPr>
          <w:trHeight w:val="201"/>
        </w:trPr>
        <w:tc>
          <w:tcPr>
            <w:tcW w:w="1842" w:type="dxa"/>
            <w:shd w:val="clear" w:color="auto" w:fill="auto"/>
            <w:tcMar>
              <w:top w:w="100" w:type="dxa"/>
              <w:left w:w="100" w:type="dxa"/>
              <w:bottom w:w="100" w:type="dxa"/>
              <w:right w:w="100" w:type="dxa"/>
            </w:tcMar>
          </w:tcPr>
          <w:p w14:paraId="0CC06428" w14:textId="77777777" w:rsidR="005A06C7" w:rsidRDefault="005A06C7" w:rsidP="00ED383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1-3</w:t>
            </w:r>
          </w:p>
        </w:tc>
        <w:tc>
          <w:tcPr>
            <w:tcW w:w="12616" w:type="dxa"/>
            <w:shd w:val="clear" w:color="auto" w:fill="auto"/>
            <w:tcMar>
              <w:top w:w="100" w:type="dxa"/>
              <w:left w:w="100" w:type="dxa"/>
              <w:bottom w:w="100" w:type="dxa"/>
              <w:right w:w="100" w:type="dxa"/>
            </w:tcMar>
          </w:tcPr>
          <w:p w14:paraId="4BCEF78C" w14:textId="73C2EDFB" w:rsidR="005A06C7" w:rsidRDefault="00000000" w:rsidP="00ED383C">
            <w:pPr>
              <w:widowControl w:val="0"/>
              <w:pBdr>
                <w:top w:val="nil"/>
                <w:left w:val="nil"/>
                <w:bottom w:val="nil"/>
                <w:right w:val="nil"/>
                <w:between w:val="nil"/>
              </w:pBdr>
              <w:spacing w:line="240" w:lineRule="auto"/>
              <w:rPr>
                <w:rFonts w:ascii="Century Gothic" w:eastAsia="Century Gothic" w:hAnsi="Century Gothic" w:cs="Century Gothic"/>
                <w:b/>
                <w:i/>
              </w:rPr>
            </w:pPr>
            <w:hyperlink w:anchor="bookmark=id.gjdgxs">
              <w:r w:rsidR="005A06C7" w:rsidRPr="0061491C">
                <w:rPr>
                  <w:rFonts w:ascii="Century Gothic" w:eastAsia="Century Gothic" w:hAnsi="Century Gothic" w:cs="Century Gothic"/>
                  <w:b/>
                  <w:i/>
                  <w:color w:val="0070C0"/>
                </w:rPr>
                <w:t>Strategic Plan 2020-2023</w:t>
              </w:r>
            </w:hyperlink>
            <w:r w:rsidR="005A06C7">
              <w:rPr>
                <w:rFonts w:ascii="Century Gothic" w:eastAsia="Century Gothic" w:hAnsi="Century Gothic" w:cs="Century Gothic"/>
                <w:b/>
              </w:rPr>
              <w:t xml:space="preserve"> </w:t>
            </w:r>
            <w:r w:rsidR="005A06C7">
              <w:rPr>
                <w:rFonts w:ascii="Century Gothic" w:eastAsia="Century Gothic" w:hAnsi="Century Gothic" w:cs="Century Gothic"/>
                <w:b/>
                <w:i/>
              </w:rPr>
              <w:t xml:space="preserve">This sets out the aims of the </w:t>
            </w:r>
            <w:proofErr w:type="gramStart"/>
            <w:r w:rsidR="005A06C7">
              <w:rPr>
                <w:rFonts w:ascii="Century Gothic" w:eastAsia="Century Gothic" w:hAnsi="Century Gothic" w:cs="Century Gothic"/>
                <w:b/>
                <w:i/>
              </w:rPr>
              <w:t>School</w:t>
            </w:r>
            <w:proofErr w:type="gramEnd"/>
            <w:r w:rsidR="005A06C7">
              <w:rPr>
                <w:rFonts w:ascii="Century Gothic" w:eastAsia="Century Gothic" w:hAnsi="Century Gothic" w:cs="Century Gothic"/>
                <w:b/>
                <w:i/>
              </w:rPr>
              <w:t xml:space="preserve"> over a four year period.</w:t>
            </w:r>
          </w:p>
        </w:tc>
      </w:tr>
      <w:tr w:rsidR="005A06C7" w14:paraId="41C0A61D" w14:textId="77777777" w:rsidTr="00ED383C">
        <w:trPr>
          <w:trHeight w:val="201"/>
        </w:trPr>
        <w:tc>
          <w:tcPr>
            <w:tcW w:w="1842" w:type="dxa"/>
            <w:shd w:val="clear" w:color="auto" w:fill="auto"/>
            <w:tcMar>
              <w:top w:w="100" w:type="dxa"/>
              <w:left w:w="100" w:type="dxa"/>
              <w:bottom w:w="100" w:type="dxa"/>
              <w:right w:w="100" w:type="dxa"/>
            </w:tcMar>
          </w:tcPr>
          <w:p w14:paraId="1537E98D" w14:textId="77777777" w:rsidR="005A06C7" w:rsidRDefault="005A06C7" w:rsidP="00ED383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4-5</w:t>
            </w:r>
          </w:p>
        </w:tc>
        <w:tc>
          <w:tcPr>
            <w:tcW w:w="12616" w:type="dxa"/>
            <w:shd w:val="clear" w:color="auto" w:fill="auto"/>
            <w:tcMar>
              <w:top w:w="100" w:type="dxa"/>
              <w:left w:w="100" w:type="dxa"/>
              <w:bottom w:w="100" w:type="dxa"/>
              <w:right w:w="100" w:type="dxa"/>
            </w:tcMar>
          </w:tcPr>
          <w:p w14:paraId="1D077282" w14:textId="3C3E78B0" w:rsidR="005A06C7" w:rsidRDefault="00000000" w:rsidP="00ED383C">
            <w:pPr>
              <w:widowControl w:val="0"/>
              <w:pBdr>
                <w:top w:val="nil"/>
                <w:left w:val="nil"/>
                <w:bottom w:val="nil"/>
                <w:right w:val="nil"/>
                <w:between w:val="nil"/>
              </w:pBdr>
              <w:spacing w:line="240" w:lineRule="auto"/>
              <w:rPr>
                <w:rFonts w:ascii="Century Gothic" w:eastAsia="Century Gothic" w:hAnsi="Century Gothic" w:cs="Century Gothic"/>
                <w:b/>
                <w:i/>
              </w:rPr>
            </w:pPr>
            <w:hyperlink w:anchor="bookmark=id.30j0zll">
              <w:r w:rsidR="005A06C7" w:rsidRPr="0061491C">
                <w:rPr>
                  <w:rFonts w:ascii="Century Gothic" w:eastAsia="Century Gothic" w:hAnsi="Century Gothic" w:cs="Century Gothic"/>
                  <w:b/>
                  <w:i/>
                  <w:color w:val="0070C0"/>
                </w:rPr>
                <w:t>Map of Actio</w:t>
              </w:r>
              <w:r w:rsidR="00D1387B">
                <w:rPr>
                  <w:rFonts w:ascii="Century Gothic" w:eastAsia="Century Gothic" w:hAnsi="Century Gothic" w:cs="Century Gothic"/>
                  <w:b/>
                  <w:i/>
                  <w:color w:val="0070C0"/>
                </w:rPr>
                <w:t>n</w:t>
              </w:r>
            </w:hyperlink>
            <w:r w:rsidR="005A06C7">
              <w:rPr>
                <w:rFonts w:ascii="Century Gothic" w:eastAsia="Century Gothic" w:hAnsi="Century Gothic" w:cs="Century Gothic"/>
                <w:b/>
              </w:rPr>
              <w:t xml:space="preserve"> </w:t>
            </w:r>
            <w:r w:rsidR="005A06C7">
              <w:rPr>
                <w:rFonts w:ascii="Century Gothic" w:eastAsia="Century Gothic" w:hAnsi="Century Gothic" w:cs="Century Gothic"/>
                <w:b/>
                <w:i/>
              </w:rPr>
              <w:t>This sets out when the plan will be implemented.</w:t>
            </w:r>
          </w:p>
        </w:tc>
      </w:tr>
      <w:tr w:rsidR="005A06C7" w14:paraId="30F4EB6A" w14:textId="77777777" w:rsidTr="00ED383C">
        <w:trPr>
          <w:trHeight w:val="193"/>
        </w:trPr>
        <w:tc>
          <w:tcPr>
            <w:tcW w:w="1842" w:type="dxa"/>
            <w:shd w:val="clear" w:color="auto" w:fill="auto"/>
            <w:tcMar>
              <w:top w:w="100" w:type="dxa"/>
              <w:left w:w="100" w:type="dxa"/>
              <w:bottom w:w="100" w:type="dxa"/>
              <w:right w:w="100" w:type="dxa"/>
            </w:tcMar>
          </w:tcPr>
          <w:p w14:paraId="16B18BEA" w14:textId="77777777" w:rsidR="005A06C7" w:rsidRDefault="005A06C7" w:rsidP="00ED383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6-18</w:t>
            </w:r>
          </w:p>
        </w:tc>
        <w:tc>
          <w:tcPr>
            <w:tcW w:w="12616" w:type="dxa"/>
            <w:shd w:val="clear" w:color="auto" w:fill="auto"/>
            <w:tcMar>
              <w:top w:w="100" w:type="dxa"/>
              <w:left w:w="100" w:type="dxa"/>
              <w:bottom w:w="100" w:type="dxa"/>
              <w:right w:w="100" w:type="dxa"/>
            </w:tcMar>
          </w:tcPr>
          <w:p w14:paraId="345160A2" w14:textId="68D62600" w:rsidR="005A06C7" w:rsidRDefault="00000000" w:rsidP="00ED383C">
            <w:pPr>
              <w:widowControl w:val="0"/>
              <w:pBdr>
                <w:top w:val="nil"/>
                <w:left w:val="nil"/>
                <w:bottom w:val="nil"/>
                <w:right w:val="nil"/>
                <w:between w:val="nil"/>
              </w:pBdr>
              <w:spacing w:line="240" w:lineRule="auto"/>
              <w:rPr>
                <w:rFonts w:ascii="Century Gothic" w:eastAsia="Century Gothic" w:hAnsi="Century Gothic" w:cs="Century Gothic"/>
                <w:b/>
                <w:i/>
              </w:rPr>
            </w:pPr>
            <w:hyperlink w:anchor="bookmark=id.1fob9te">
              <w:r w:rsidR="005A06C7" w:rsidRPr="0061491C">
                <w:rPr>
                  <w:rFonts w:ascii="Century Gothic" w:eastAsia="Century Gothic" w:hAnsi="Century Gothic" w:cs="Century Gothic"/>
                  <w:b/>
                  <w:i/>
                  <w:color w:val="0070C0"/>
                </w:rPr>
                <w:t>Annual</w:t>
              </w:r>
            </w:hyperlink>
            <w:r w:rsidR="005A06C7" w:rsidRPr="0061491C">
              <w:rPr>
                <w:rFonts w:ascii="Century Gothic" w:eastAsia="Century Gothic" w:hAnsi="Century Gothic" w:cs="Century Gothic"/>
                <w:b/>
                <w:i/>
                <w:color w:val="0070C0"/>
              </w:rPr>
              <w:t xml:space="preserve"> Plan 202</w:t>
            </w:r>
            <w:r w:rsidR="000D4BA1" w:rsidRPr="0061491C">
              <w:rPr>
                <w:rFonts w:ascii="Century Gothic" w:eastAsia="Century Gothic" w:hAnsi="Century Gothic" w:cs="Century Gothic"/>
                <w:b/>
                <w:i/>
                <w:color w:val="0070C0"/>
              </w:rPr>
              <w:t>2</w:t>
            </w:r>
            <w:r w:rsidR="005A06C7" w:rsidRPr="0061491C">
              <w:rPr>
                <w:rFonts w:ascii="Century Gothic" w:eastAsia="Century Gothic" w:hAnsi="Century Gothic" w:cs="Century Gothic"/>
                <w:b/>
                <w:i/>
                <w:color w:val="0070C0"/>
              </w:rPr>
              <w:t xml:space="preserve"> </w:t>
            </w:r>
            <w:r w:rsidR="005A06C7">
              <w:rPr>
                <w:rFonts w:ascii="Century Gothic" w:eastAsia="Century Gothic" w:hAnsi="Century Gothic" w:cs="Century Gothic"/>
                <w:b/>
                <w:i/>
              </w:rPr>
              <w:t>Details the Actions, Responsibilities, Resourcing and Monitoring of the plan in July and December.</w:t>
            </w:r>
          </w:p>
        </w:tc>
      </w:tr>
      <w:tr w:rsidR="005A06C7" w14:paraId="68BA8D78" w14:textId="77777777" w:rsidTr="00ED383C">
        <w:trPr>
          <w:trHeight w:val="193"/>
        </w:trPr>
        <w:tc>
          <w:tcPr>
            <w:tcW w:w="1842" w:type="dxa"/>
            <w:shd w:val="clear" w:color="auto" w:fill="auto"/>
            <w:tcMar>
              <w:top w:w="100" w:type="dxa"/>
              <w:left w:w="100" w:type="dxa"/>
              <w:bottom w:w="100" w:type="dxa"/>
              <w:right w:w="100" w:type="dxa"/>
            </w:tcMar>
          </w:tcPr>
          <w:p w14:paraId="3EF7FCB4" w14:textId="77777777" w:rsidR="005A06C7" w:rsidRDefault="005A06C7" w:rsidP="00ED383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19-21</w:t>
            </w:r>
          </w:p>
        </w:tc>
        <w:tc>
          <w:tcPr>
            <w:tcW w:w="12616" w:type="dxa"/>
            <w:shd w:val="clear" w:color="auto" w:fill="auto"/>
            <w:tcMar>
              <w:top w:w="100" w:type="dxa"/>
              <w:left w:w="100" w:type="dxa"/>
              <w:bottom w:w="100" w:type="dxa"/>
              <w:right w:w="100" w:type="dxa"/>
            </w:tcMar>
          </w:tcPr>
          <w:p w14:paraId="4AA64BE6" w14:textId="39C14AC0" w:rsidR="005A06C7" w:rsidRDefault="005A06C7" w:rsidP="00ED383C">
            <w:pPr>
              <w:widowControl w:val="0"/>
              <w:pBdr>
                <w:top w:val="nil"/>
                <w:left w:val="nil"/>
                <w:bottom w:val="nil"/>
                <w:right w:val="nil"/>
                <w:between w:val="nil"/>
              </w:pBdr>
              <w:spacing w:line="240" w:lineRule="auto"/>
              <w:rPr>
                <w:rFonts w:ascii="Century Gothic" w:eastAsia="Century Gothic" w:hAnsi="Century Gothic" w:cs="Century Gothic"/>
                <w:b/>
                <w:i/>
              </w:rPr>
            </w:pPr>
            <w:r w:rsidRPr="0061491C">
              <w:rPr>
                <w:rFonts w:ascii="Century Gothic" w:eastAsia="Century Gothic" w:hAnsi="Century Gothic" w:cs="Century Gothic"/>
                <w:b/>
                <w:i/>
                <w:color w:val="0070C0"/>
              </w:rPr>
              <w:t>Achievement Data 202</w:t>
            </w:r>
            <w:r w:rsidR="000D4BA1" w:rsidRPr="0061491C">
              <w:rPr>
                <w:rFonts w:ascii="Century Gothic" w:eastAsia="Century Gothic" w:hAnsi="Century Gothic" w:cs="Century Gothic"/>
                <w:b/>
                <w:i/>
                <w:color w:val="0070C0"/>
              </w:rPr>
              <w:t>2</w:t>
            </w:r>
            <w:r w:rsidRPr="0061491C">
              <w:rPr>
                <w:rFonts w:ascii="Century Gothic" w:eastAsia="Century Gothic" w:hAnsi="Century Gothic" w:cs="Century Gothic"/>
                <w:b/>
                <w:i/>
                <w:color w:val="0070C0"/>
              </w:rPr>
              <w:t xml:space="preserve"> </w:t>
            </w:r>
            <w:r>
              <w:rPr>
                <w:rFonts w:ascii="Century Gothic" w:eastAsia="Century Gothic" w:hAnsi="Century Gothic" w:cs="Century Gothic"/>
                <w:b/>
                <w:i/>
              </w:rPr>
              <w:t>Tables of year end data in Reading, Writing and Mathematics to evaluate 202</w:t>
            </w:r>
            <w:r w:rsidR="006A118B">
              <w:rPr>
                <w:rFonts w:ascii="Century Gothic" w:eastAsia="Century Gothic" w:hAnsi="Century Gothic" w:cs="Century Gothic"/>
                <w:b/>
                <w:i/>
              </w:rPr>
              <w:t>2</w:t>
            </w:r>
            <w:r>
              <w:rPr>
                <w:rFonts w:ascii="Century Gothic" w:eastAsia="Century Gothic" w:hAnsi="Century Gothic" w:cs="Century Gothic"/>
                <w:b/>
                <w:i/>
              </w:rPr>
              <w:t xml:space="preserve"> Targets</w:t>
            </w:r>
          </w:p>
        </w:tc>
      </w:tr>
      <w:tr w:rsidR="005A06C7" w14:paraId="613FBDAA" w14:textId="77777777" w:rsidTr="00ED383C">
        <w:trPr>
          <w:trHeight w:val="201"/>
        </w:trPr>
        <w:tc>
          <w:tcPr>
            <w:tcW w:w="1842" w:type="dxa"/>
            <w:shd w:val="clear" w:color="auto" w:fill="auto"/>
            <w:tcMar>
              <w:top w:w="100" w:type="dxa"/>
              <w:left w:w="100" w:type="dxa"/>
              <w:bottom w:w="100" w:type="dxa"/>
              <w:right w:w="100" w:type="dxa"/>
            </w:tcMar>
          </w:tcPr>
          <w:p w14:paraId="57D22968" w14:textId="77777777" w:rsidR="005A06C7" w:rsidRDefault="005A06C7" w:rsidP="00ED383C">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Pages 22-31</w:t>
            </w:r>
          </w:p>
        </w:tc>
        <w:tc>
          <w:tcPr>
            <w:tcW w:w="12616" w:type="dxa"/>
            <w:shd w:val="clear" w:color="auto" w:fill="auto"/>
            <w:tcMar>
              <w:top w:w="100" w:type="dxa"/>
              <w:left w:w="100" w:type="dxa"/>
              <w:bottom w:w="100" w:type="dxa"/>
              <w:right w:w="100" w:type="dxa"/>
            </w:tcMar>
          </w:tcPr>
          <w:p w14:paraId="348B5B71" w14:textId="79134820" w:rsidR="005A06C7" w:rsidRDefault="00A2033F" w:rsidP="00ED383C">
            <w:pPr>
              <w:widowControl w:val="0"/>
              <w:pBdr>
                <w:top w:val="nil"/>
                <w:left w:val="nil"/>
                <w:bottom w:val="nil"/>
                <w:right w:val="nil"/>
                <w:between w:val="nil"/>
              </w:pBdr>
              <w:spacing w:line="240" w:lineRule="auto"/>
              <w:rPr>
                <w:rFonts w:ascii="Century Gothic" w:eastAsia="Century Gothic" w:hAnsi="Century Gothic" w:cs="Century Gothic"/>
                <w:b/>
                <w:i/>
              </w:rPr>
            </w:pPr>
            <w:r w:rsidRPr="004618EF">
              <w:rPr>
                <w:rFonts w:ascii="Century Gothic" w:hAnsi="Century Gothic"/>
                <w:b/>
                <w:bCs/>
                <w:i/>
                <w:iCs/>
                <w:color w:val="0070C0"/>
              </w:rPr>
              <w:t>Speci</w:t>
            </w:r>
            <w:r w:rsidR="003D4DFE" w:rsidRPr="004618EF">
              <w:rPr>
                <w:rFonts w:ascii="Century Gothic" w:hAnsi="Century Gothic"/>
                <w:b/>
                <w:bCs/>
                <w:i/>
                <w:iCs/>
                <w:color w:val="0070C0"/>
              </w:rPr>
              <w:t xml:space="preserve">fic </w:t>
            </w:r>
            <w:r w:rsidR="00725E44" w:rsidRPr="004618EF">
              <w:rPr>
                <w:rFonts w:ascii="Century Gothic" w:hAnsi="Century Gothic"/>
                <w:b/>
                <w:bCs/>
                <w:i/>
                <w:iCs/>
                <w:color w:val="0070C0"/>
              </w:rPr>
              <w:t>Targets</w:t>
            </w:r>
            <w:r w:rsidR="003D4DFE" w:rsidRPr="004618EF">
              <w:rPr>
                <w:rFonts w:ascii="Century Gothic" w:hAnsi="Century Gothic"/>
                <w:b/>
                <w:bCs/>
                <w:i/>
                <w:iCs/>
                <w:color w:val="0070C0"/>
              </w:rPr>
              <w:t xml:space="preserve"> to Achieve</w:t>
            </w:r>
            <w:r w:rsidR="00725E44" w:rsidRPr="004618EF">
              <w:rPr>
                <w:rFonts w:ascii="Century Gothic" w:hAnsi="Century Gothic"/>
                <w:b/>
                <w:bCs/>
                <w:i/>
                <w:iCs/>
                <w:color w:val="0070C0"/>
              </w:rPr>
              <w:t xml:space="preserve"> Actions </w:t>
            </w:r>
            <w:r w:rsidR="003D4DFE" w:rsidRPr="004618EF">
              <w:rPr>
                <w:rFonts w:ascii="Century Gothic" w:hAnsi="Century Gothic"/>
                <w:b/>
                <w:bCs/>
                <w:i/>
                <w:iCs/>
                <w:color w:val="0070C0"/>
              </w:rPr>
              <w:t>2022</w:t>
            </w:r>
            <w:r w:rsidR="005A06C7" w:rsidRPr="00507C7D">
              <w:rPr>
                <w:rFonts w:ascii="Century Gothic" w:eastAsia="Century Gothic" w:hAnsi="Century Gothic" w:cs="Century Gothic"/>
                <w:b/>
                <w:color w:val="4472C4" w:themeColor="accent1"/>
              </w:rPr>
              <w:t xml:space="preserve"> </w:t>
            </w:r>
            <w:r w:rsidR="005A06C7">
              <w:rPr>
                <w:rFonts w:ascii="Century Gothic" w:eastAsia="Century Gothic" w:hAnsi="Century Gothic" w:cs="Century Gothic"/>
                <w:b/>
                <w:i/>
              </w:rPr>
              <w:t xml:space="preserve">Details the targets we set to lift achievement, </w:t>
            </w:r>
            <w:proofErr w:type="gramStart"/>
            <w:r w:rsidR="005A06C7">
              <w:rPr>
                <w:rFonts w:ascii="Century Gothic" w:eastAsia="Century Gothic" w:hAnsi="Century Gothic" w:cs="Century Gothic"/>
                <w:b/>
                <w:i/>
              </w:rPr>
              <w:t>data</w:t>
            </w:r>
            <w:proofErr w:type="gramEnd"/>
            <w:r w:rsidR="005A06C7">
              <w:rPr>
                <w:rFonts w:ascii="Century Gothic" w:eastAsia="Century Gothic" w:hAnsi="Century Gothic" w:cs="Century Gothic"/>
                <w:b/>
                <w:i/>
              </w:rPr>
              <w:t xml:space="preserve"> and analysis of results.</w:t>
            </w:r>
          </w:p>
        </w:tc>
      </w:tr>
    </w:tbl>
    <w:p w14:paraId="655C04C3" w14:textId="77777777" w:rsidR="005A06C7" w:rsidRDefault="005A06C7" w:rsidP="005A06C7">
      <w:pPr>
        <w:rPr>
          <w:rFonts w:ascii="Century Gothic" w:eastAsia="Century Gothic" w:hAnsi="Century Gothic" w:cs="Century Gothic"/>
          <w:b/>
          <w:sz w:val="28"/>
          <w:szCs w:val="28"/>
        </w:rPr>
      </w:pPr>
    </w:p>
    <w:tbl>
      <w:tblPr>
        <w:tblW w:w="10346" w:type="dxa"/>
        <w:tblInd w:w="2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9"/>
        <w:gridCol w:w="5717"/>
      </w:tblGrid>
      <w:tr w:rsidR="00E669B7" w14:paraId="54D8A354" w14:textId="77777777" w:rsidTr="00161DFC">
        <w:trPr>
          <w:trHeight w:val="598"/>
        </w:trPr>
        <w:tc>
          <w:tcPr>
            <w:tcW w:w="4629" w:type="dxa"/>
          </w:tcPr>
          <w:p w14:paraId="0CE2FF5A" w14:textId="77777777" w:rsidR="00E669B7" w:rsidRDefault="00E669B7" w:rsidP="00161DFC">
            <w:pPr>
              <w:rPr>
                <w:rFonts w:ascii="Century Gothic" w:eastAsia="Century Gothic" w:hAnsi="Century Gothic" w:cs="Century Gothic"/>
                <w:b/>
              </w:rPr>
            </w:pPr>
          </w:p>
          <w:p w14:paraId="7B6AE05B" w14:textId="77777777" w:rsidR="00E669B7" w:rsidRDefault="00E669B7" w:rsidP="00161DFC">
            <w:pPr>
              <w:rPr>
                <w:rFonts w:ascii="Century Gothic" w:eastAsia="Century Gothic" w:hAnsi="Century Gothic" w:cs="Century Gothic"/>
                <w:b/>
              </w:rPr>
            </w:pPr>
            <w:r>
              <w:rPr>
                <w:rFonts w:ascii="Century Gothic" w:eastAsia="Century Gothic" w:hAnsi="Century Gothic" w:cs="Century Gothic"/>
                <w:b/>
              </w:rPr>
              <w:t>Principal’s Endorsement:</w:t>
            </w:r>
          </w:p>
        </w:tc>
        <w:tc>
          <w:tcPr>
            <w:tcW w:w="5718" w:type="dxa"/>
          </w:tcPr>
          <w:p w14:paraId="7C749299" w14:textId="77777777" w:rsidR="00BC642E" w:rsidRDefault="000518AF" w:rsidP="00254689">
            <w:pPr>
              <w:rPr>
                <w:rFonts w:ascii="Century Gothic" w:eastAsia="Century Gothic" w:hAnsi="Century Gothic" w:cs="Century Gothic"/>
                <w:b/>
                <w:sz w:val="20"/>
                <w:szCs w:val="20"/>
              </w:rPr>
            </w:pPr>
            <w:r>
              <w:rPr>
                <w:noProof/>
              </w:rPr>
              <w:drawing>
                <wp:anchor distT="0" distB="0" distL="0" distR="0" simplePos="0" relativeHeight="251658240" behindDoc="1" locked="0" layoutInCell="1" hidden="0" allowOverlap="1" wp14:anchorId="491B8C48" wp14:editId="72B502AE">
                  <wp:simplePos x="0" y="0"/>
                  <wp:positionH relativeFrom="column">
                    <wp:posOffset>173</wp:posOffset>
                  </wp:positionH>
                  <wp:positionV relativeFrom="paragraph">
                    <wp:posOffset>61249</wp:posOffset>
                  </wp:positionV>
                  <wp:extent cx="1322070" cy="372629"/>
                  <wp:effectExtent l="0" t="0" r="0" b="8890"/>
                  <wp:wrapNone/>
                  <wp:docPr id="43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1329037" cy="374593"/>
                          </a:xfrm>
                          <a:prstGeom prst="rect">
                            <a:avLst/>
                          </a:prstGeom>
                          <a:ln/>
                        </pic:spPr>
                      </pic:pic>
                    </a:graphicData>
                  </a:graphic>
                  <wp14:sizeRelH relativeFrom="margin">
                    <wp14:pctWidth>0</wp14:pctWidth>
                  </wp14:sizeRelH>
                  <wp14:sizeRelV relativeFrom="margin">
                    <wp14:pctHeight>0</wp14:pctHeight>
                  </wp14:sizeRelV>
                </wp:anchor>
              </w:drawing>
            </w:r>
            <w:r w:rsidR="00E669B7">
              <w:rPr>
                <w:rFonts w:ascii="Century Gothic" w:eastAsia="Century Gothic" w:hAnsi="Century Gothic" w:cs="Century Gothic"/>
                <w:b/>
                <w:sz w:val="48"/>
                <w:szCs w:val="48"/>
              </w:rPr>
              <w:t xml:space="preserve">                 </w:t>
            </w:r>
          </w:p>
          <w:p w14:paraId="4E2DF9E5" w14:textId="7095EC25" w:rsidR="00E669B7" w:rsidRDefault="00A20FE7" w:rsidP="00254689">
            <w:pPr>
              <w:rPr>
                <w:rFonts w:ascii="Century Gothic" w:eastAsia="Century Gothic" w:hAnsi="Century Gothic" w:cs="Century Gothic"/>
                <w:b/>
                <w:sz w:val="48"/>
                <w:szCs w:val="48"/>
              </w:rPr>
            </w:pPr>
            <w:r>
              <w:rPr>
                <w:rFonts w:ascii="Century Gothic" w:eastAsia="Century Gothic" w:hAnsi="Century Gothic" w:cs="Century Gothic"/>
                <w:b/>
                <w:sz w:val="20"/>
                <w:szCs w:val="20"/>
              </w:rPr>
              <w:t xml:space="preserve">                                         </w:t>
            </w:r>
            <w:r w:rsidR="00F8535D" w:rsidRPr="00F8535D">
              <w:rPr>
                <w:rFonts w:ascii="Century Gothic" w:eastAsia="Century Gothic" w:hAnsi="Century Gothic" w:cs="Century Gothic"/>
                <w:b/>
                <w:bCs/>
              </w:rPr>
              <w:t>16/02/2023</w:t>
            </w:r>
          </w:p>
        </w:tc>
      </w:tr>
      <w:tr w:rsidR="00E669B7" w14:paraId="3E717C4B" w14:textId="77777777" w:rsidTr="00161DFC">
        <w:trPr>
          <w:trHeight w:val="598"/>
        </w:trPr>
        <w:tc>
          <w:tcPr>
            <w:tcW w:w="4629" w:type="dxa"/>
          </w:tcPr>
          <w:p w14:paraId="15FE9EE4" w14:textId="77777777" w:rsidR="00E669B7" w:rsidRDefault="00E669B7" w:rsidP="00161DFC">
            <w:pPr>
              <w:rPr>
                <w:rFonts w:ascii="Century Gothic" w:eastAsia="Century Gothic" w:hAnsi="Century Gothic" w:cs="Century Gothic"/>
                <w:b/>
              </w:rPr>
            </w:pPr>
          </w:p>
          <w:p w14:paraId="64224E58" w14:textId="77777777" w:rsidR="00E669B7" w:rsidRDefault="00E669B7" w:rsidP="00161DFC">
            <w:pPr>
              <w:rPr>
                <w:rFonts w:ascii="Century Gothic" w:eastAsia="Century Gothic" w:hAnsi="Century Gothic" w:cs="Century Gothic"/>
                <w:b/>
              </w:rPr>
            </w:pPr>
            <w:r>
              <w:rPr>
                <w:rFonts w:ascii="Century Gothic" w:eastAsia="Century Gothic" w:hAnsi="Century Gothic" w:cs="Century Gothic"/>
                <w:b/>
              </w:rPr>
              <w:t>Board of Trustees Chair:</w:t>
            </w:r>
          </w:p>
        </w:tc>
        <w:tc>
          <w:tcPr>
            <w:tcW w:w="5718" w:type="dxa"/>
          </w:tcPr>
          <w:p w14:paraId="132464AE" w14:textId="77777777" w:rsidR="00E669B7" w:rsidRDefault="00E669B7" w:rsidP="00161DFC">
            <w:pPr>
              <w:rPr>
                <w:rFonts w:ascii="Century Gothic" w:eastAsia="Century Gothic" w:hAnsi="Century Gothic" w:cs="Century Gothic"/>
                <w:sz w:val="24"/>
                <w:szCs w:val="24"/>
              </w:rPr>
            </w:pPr>
            <w:r>
              <w:rPr>
                <w:rFonts w:ascii="Century Gothic" w:eastAsia="Century Gothic" w:hAnsi="Century Gothic" w:cs="Century Gothic"/>
                <w:b/>
                <w:sz w:val="48"/>
                <w:szCs w:val="48"/>
              </w:rPr>
              <w:t xml:space="preserve">             </w:t>
            </w:r>
            <w:r>
              <w:rPr>
                <w:rFonts w:ascii="Century Gothic" w:eastAsia="Century Gothic" w:hAnsi="Century Gothic" w:cs="Century Gothic"/>
                <w:sz w:val="24"/>
                <w:szCs w:val="24"/>
              </w:rPr>
              <w:t xml:space="preserve">  </w:t>
            </w:r>
            <w:r>
              <w:rPr>
                <w:noProof/>
              </w:rPr>
              <w:drawing>
                <wp:anchor distT="0" distB="0" distL="0" distR="0" simplePos="0" relativeHeight="251665408" behindDoc="1" locked="0" layoutInCell="1" hidden="0" allowOverlap="1" wp14:anchorId="239106FD" wp14:editId="0DC5CA7D">
                  <wp:simplePos x="0" y="0"/>
                  <wp:positionH relativeFrom="column">
                    <wp:posOffset>1905</wp:posOffset>
                  </wp:positionH>
                  <wp:positionV relativeFrom="paragraph">
                    <wp:posOffset>635</wp:posOffset>
                  </wp:positionV>
                  <wp:extent cx="1047750" cy="704850"/>
                  <wp:effectExtent l="0" t="0" r="0" b="0"/>
                  <wp:wrapNone/>
                  <wp:docPr id="43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047750" cy="704850"/>
                          </a:xfrm>
                          <a:prstGeom prst="rect">
                            <a:avLst/>
                          </a:prstGeom>
                          <a:ln/>
                        </pic:spPr>
                      </pic:pic>
                    </a:graphicData>
                  </a:graphic>
                </wp:anchor>
              </w:drawing>
            </w:r>
          </w:p>
          <w:p w14:paraId="76373176" w14:textId="6DE27592" w:rsidR="00E669B7" w:rsidRPr="00F8535D" w:rsidRDefault="00E669B7" w:rsidP="00161DFC">
            <w:pPr>
              <w:rPr>
                <w:rFonts w:ascii="Century Gothic" w:eastAsia="Century Gothic" w:hAnsi="Century Gothic" w:cs="Century Gothic"/>
                <w:b/>
                <w:bCs/>
              </w:rPr>
            </w:pPr>
            <w:r>
              <w:rPr>
                <w:rFonts w:ascii="Century Gothic" w:eastAsia="Century Gothic" w:hAnsi="Century Gothic" w:cs="Century Gothic"/>
                <w:sz w:val="24"/>
                <w:szCs w:val="24"/>
              </w:rPr>
              <w:t xml:space="preserve">                        </w:t>
            </w:r>
            <w:r w:rsidR="00034652">
              <w:rPr>
                <w:rFonts w:ascii="Century Gothic" w:eastAsia="Century Gothic" w:hAnsi="Century Gothic" w:cs="Century Gothic"/>
                <w:sz w:val="24"/>
                <w:szCs w:val="24"/>
              </w:rPr>
              <w:t xml:space="preserve">           </w:t>
            </w:r>
            <w:r w:rsidRPr="00F8535D">
              <w:rPr>
                <w:rFonts w:ascii="Century Gothic" w:eastAsia="Century Gothic" w:hAnsi="Century Gothic" w:cs="Century Gothic"/>
                <w:b/>
                <w:bCs/>
              </w:rPr>
              <w:t>1</w:t>
            </w:r>
            <w:r w:rsidR="00CB63E3" w:rsidRPr="00F8535D">
              <w:rPr>
                <w:rFonts w:ascii="Century Gothic" w:eastAsia="Century Gothic" w:hAnsi="Century Gothic" w:cs="Century Gothic"/>
                <w:b/>
                <w:bCs/>
              </w:rPr>
              <w:t>6</w:t>
            </w:r>
            <w:r w:rsidRPr="00F8535D">
              <w:rPr>
                <w:rFonts w:ascii="Century Gothic" w:eastAsia="Century Gothic" w:hAnsi="Century Gothic" w:cs="Century Gothic"/>
                <w:b/>
                <w:bCs/>
              </w:rPr>
              <w:t>/02/2023</w:t>
            </w:r>
          </w:p>
        </w:tc>
      </w:tr>
      <w:tr w:rsidR="00E669B7" w14:paraId="50398120" w14:textId="77777777" w:rsidTr="00161DFC">
        <w:trPr>
          <w:trHeight w:val="538"/>
        </w:trPr>
        <w:tc>
          <w:tcPr>
            <w:tcW w:w="4629" w:type="dxa"/>
          </w:tcPr>
          <w:p w14:paraId="22BA2FFA" w14:textId="77777777" w:rsidR="00E669B7" w:rsidRDefault="00E669B7" w:rsidP="00161DFC">
            <w:pPr>
              <w:rPr>
                <w:rFonts w:ascii="Century Gothic" w:eastAsia="Century Gothic" w:hAnsi="Century Gothic" w:cs="Century Gothic"/>
                <w:b/>
              </w:rPr>
            </w:pPr>
          </w:p>
          <w:p w14:paraId="5BCF3E6B" w14:textId="77777777" w:rsidR="00E669B7" w:rsidRDefault="00E669B7" w:rsidP="00161DFC">
            <w:pPr>
              <w:rPr>
                <w:rFonts w:ascii="Century Gothic" w:eastAsia="Century Gothic" w:hAnsi="Century Gothic" w:cs="Century Gothic"/>
                <w:b/>
              </w:rPr>
            </w:pPr>
            <w:r>
              <w:rPr>
                <w:rFonts w:ascii="Century Gothic" w:eastAsia="Century Gothic" w:hAnsi="Century Gothic" w:cs="Century Gothic"/>
                <w:b/>
              </w:rPr>
              <w:t>Submission date to Ministry of Education:</w:t>
            </w:r>
          </w:p>
        </w:tc>
        <w:tc>
          <w:tcPr>
            <w:tcW w:w="5718" w:type="dxa"/>
          </w:tcPr>
          <w:p w14:paraId="389A7C58" w14:textId="77777777" w:rsidR="00E669B7" w:rsidRDefault="00E669B7" w:rsidP="00161DFC">
            <w:pPr>
              <w:rPr>
                <w:rFonts w:ascii="Century Gothic" w:eastAsia="Century Gothic" w:hAnsi="Century Gothic" w:cs="Century Gothic"/>
                <w:b/>
              </w:rPr>
            </w:pPr>
          </w:p>
          <w:p w14:paraId="19A0FDE9" w14:textId="005F378C" w:rsidR="00E669B7" w:rsidRDefault="00F8535D" w:rsidP="00161DFC">
            <w:pPr>
              <w:rPr>
                <w:rFonts w:ascii="Century Gothic" w:eastAsia="Century Gothic" w:hAnsi="Century Gothic" w:cs="Century Gothic"/>
                <w:b/>
              </w:rPr>
            </w:pPr>
            <w:r>
              <w:rPr>
                <w:rFonts w:ascii="Century Gothic" w:eastAsia="Century Gothic" w:hAnsi="Century Gothic" w:cs="Century Gothic"/>
                <w:b/>
              </w:rPr>
              <w:t xml:space="preserve">                                       06</w:t>
            </w:r>
            <w:r w:rsidR="00E669B7">
              <w:rPr>
                <w:rFonts w:ascii="Century Gothic" w:eastAsia="Century Gothic" w:hAnsi="Century Gothic" w:cs="Century Gothic"/>
                <w:b/>
              </w:rPr>
              <w:t>/0</w:t>
            </w:r>
            <w:r w:rsidR="00CB63E3">
              <w:rPr>
                <w:rFonts w:ascii="Century Gothic" w:eastAsia="Century Gothic" w:hAnsi="Century Gothic" w:cs="Century Gothic"/>
                <w:b/>
              </w:rPr>
              <w:t>3</w:t>
            </w:r>
            <w:r w:rsidR="00E669B7">
              <w:rPr>
                <w:rFonts w:ascii="Century Gothic" w:eastAsia="Century Gothic" w:hAnsi="Century Gothic" w:cs="Century Gothic"/>
                <w:b/>
              </w:rPr>
              <w:t>/2023</w:t>
            </w:r>
          </w:p>
        </w:tc>
      </w:tr>
    </w:tbl>
    <w:p w14:paraId="134E1646" w14:textId="2324D286" w:rsidR="00C2530D" w:rsidRDefault="00C2530D" w:rsidP="00C2530D">
      <w:pPr>
        <w:rPr>
          <w:rFonts w:ascii="Century Gothic" w:eastAsia="Century Gothic" w:hAnsi="Century Gothic" w:cs="Century Gothic"/>
          <w:b/>
          <w:sz w:val="48"/>
          <w:szCs w:val="48"/>
        </w:rPr>
      </w:pPr>
    </w:p>
    <w:p w14:paraId="35B928C3" w14:textId="77777777" w:rsidR="00C2530D" w:rsidRDefault="00C2530D" w:rsidP="00C2530D">
      <w:pPr>
        <w:pBdr>
          <w:top w:val="nil"/>
          <w:left w:val="nil"/>
          <w:bottom w:val="nil"/>
          <w:right w:val="nil"/>
          <w:between w:val="nil"/>
        </w:pBdr>
        <w:ind w:left="-567"/>
        <w:rPr>
          <w:rFonts w:ascii="Century Gothic" w:eastAsia="Century Gothic" w:hAnsi="Century Gothic" w:cs="Century Gothic"/>
          <w:b/>
          <w:color w:val="0000FF"/>
          <w:sz w:val="36"/>
          <w:szCs w:val="36"/>
        </w:rPr>
      </w:pPr>
      <w:bookmarkStart w:id="0" w:name="3zsoopcnqmmz" w:colFirst="0" w:colLast="0"/>
      <w:bookmarkStart w:id="1" w:name="6ofl3g9hnis3" w:colFirst="0" w:colLast="0"/>
      <w:bookmarkEnd w:id="0"/>
      <w:bookmarkEnd w:id="1"/>
      <w:r>
        <w:rPr>
          <w:noProof/>
        </w:rPr>
        <w:lastRenderedPageBreak/>
        <w:drawing>
          <wp:inline distT="0" distB="0" distL="0" distR="0" wp14:anchorId="4E1CDF7F" wp14:editId="58D4367E">
            <wp:extent cx="9624060" cy="680323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38420" cy="6813387"/>
                    </a:xfrm>
                    <a:prstGeom prst="rect">
                      <a:avLst/>
                    </a:prstGeom>
                    <a:noFill/>
                    <a:ln>
                      <a:noFill/>
                    </a:ln>
                  </pic:spPr>
                </pic:pic>
              </a:graphicData>
            </a:graphic>
          </wp:inline>
        </w:drawing>
      </w:r>
    </w:p>
    <w:p w14:paraId="1B5D968F" w14:textId="77777777" w:rsidR="00C2530D" w:rsidRDefault="00C2530D" w:rsidP="00C2530D">
      <w:pPr>
        <w:pBdr>
          <w:top w:val="nil"/>
          <w:left w:val="nil"/>
          <w:bottom w:val="nil"/>
          <w:right w:val="nil"/>
          <w:between w:val="nil"/>
        </w:pBdr>
        <w:rPr>
          <w:rFonts w:ascii="Century Gothic" w:eastAsia="Century Gothic" w:hAnsi="Century Gothic" w:cs="Century Gothic"/>
          <w:b/>
          <w:color w:val="0000FF"/>
          <w:sz w:val="28"/>
          <w:szCs w:val="28"/>
        </w:rPr>
      </w:pPr>
      <w:r>
        <w:rPr>
          <w:noProof/>
        </w:rPr>
        <w:lastRenderedPageBreak/>
        <w:drawing>
          <wp:anchor distT="0" distB="0" distL="114300" distR="114300" simplePos="0" relativeHeight="251662336" behindDoc="0" locked="0" layoutInCell="1" allowOverlap="1" wp14:anchorId="3924895A" wp14:editId="74995A03">
            <wp:simplePos x="0" y="0"/>
            <wp:positionH relativeFrom="page">
              <wp:posOffset>579120</wp:posOffset>
            </wp:positionH>
            <wp:positionV relativeFrom="page">
              <wp:posOffset>281940</wp:posOffset>
            </wp:positionV>
            <wp:extent cx="9494520" cy="6968467"/>
            <wp:effectExtent l="0" t="0" r="0" b="44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99514" cy="697213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b/>
          <w:color w:val="0000FF"/>
          <w:sz w:val="28"/>
          <w:szCs w:val="28"/>
        </w:rPr>
        <w:t xml:space="preserve">                                                                                               </w:t>
      </w:r>
    </w:p>
    <w:p w14:paraId="7065BDFE" w14:textId="77777777" w:rsidR="00C2530D" w:rsidRPr="00456064" w:rsidRDefault="00C2530D" w:rsidP="00C2530D">
      <w:pPr>
        <w:pBdr>
          <w:top w:val="nil"/>
          <w:left w:val="nil"/>
          <w:bottom w:val="nil"/>
          <w:right w:val="nil"/>
          <w:between w:val="nil"/>
        </w:pBdr>
        <w:rPr>
          <w:rFonts w:ascii="Century Gothic" w:eastAsia="Century Gothic" w:hAnsi="Century Gothic" w:cs="Century Gothic"/>
          <w:b/>
          <w:color w:val="0000FF"/>
          <w:sz w:val="28"/>
          <w:szCs w:val="28"/>
        </w:rPr>
      </w:pPr>
      <w:r>
        <w:rPr>
          <w:rFonts w:ascii="Century Gothic" w:eastAsia="Century Gothic" w:hAnsi="Century Gothic" w:cs="Century Gothic"/>
          <w:b/>
          <w:color w:val="0000FF"/>
          <w:sz w:val="28"/>
          <w:szCs w:val="28"/>
        </w:rPr>
        <w:lastRenderedPageBreak/>
        <w:t xml:space="preserve">                                                                                      </w:t>
      </w:r>
      <w:r w:rsidRPr="00456064">
        <w:rPr>
          <w:rFonts w:ascii="Century Gothic" w:eastAsia="Century Gothic" w:hAnsi="Century Gothic" w:cs="Century Gothic"/>
          <w:b/>
          <w:color w:val="0000FF"/>
          <w:sz w:val="28"/>
          <w:szCs w:val="28"/>
        </w:rPr>
        <w:t>MAP OF ACTION</w:t>
      </w:r>
      <w:r w:rsidRPr="00456064">
        <w:rPr>
          <w:rFonts w:ascii="Century Gothic" w:eastAsia="Century Gothic" w:hAnsi="Century Gothic" w:cs="Century Gothic"/>
          <w:b/>
          <w:color w:val="FF0000"/>
          <w:sz w:val="28"/>
          <w:szCs w:val="28"/>
        </w:rPr>
        <w:t xml:space="preserve">                     </w:t>
      </w:r>
    </w:p>
    <w:tbl>
      <w:tblPr>
        <w:tblW w:w="1244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5"/>
        <w:gridCol w:w="3119"/>
        <w:gridCol w:w="3402"/>
        <w:gridCol w:w="2977"/>
      </w:tblGrid>
      <w:tr w:rsidR="00C2530D" w14:paraId="79C9EB6D" w14:textId="77777777" w:rsidTr="00C2530D">
        <w:tc>
          <w:tcPr>
            <w:tcW w:w="2945" w:type="dxa"/>
            <w:shd w:val="clear" w:color="auto" w:fill="auto"/>
            <w:tcMar>
              <w:top w:w="100" w:type="dxa"/>
              <w:left w:w="100" w:type="dxa"/>
              <w:bottom w:w="100" w:type="dxa"/>
              <w:right w:w="100" w:type="dxa"/>
            </w:tcMar>
          </w:tcPr>
          <w:p w14:paraId="0A36B582" w14:textId="77777777" w:rsidR="00C2530D" w:rsidRPr="00456064"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u w:val="single"/>
              </w:rPr>
            </w:pPr>
            <w:r w:rsidRPr="00456064">
              <w:rPr>
                <w:rFonts w:ascii="Century Gothic" w:eastAsia="Century Gothic" w:hAnsi="Century Gothic" w:cs="Century Gothic"/>
                <w:b/>
                <w:u w:val="single"/>
              </w:rPr>
              <w:t xml:space="preserve">Grow Achievement </w:t>
            </w:r>
          </w:p>
          <w:p w14:paraId="6FDDF5FE"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sidRPr="00456064">
              <w:rPr>
                <w:rFonts w:ascii="Century Gothic" w:eastAsia="Century Gothic" w:hAnsi="Century Gothic" w:cs="Century Gothic"/>
                <w:b/>
                <w:u w:val="single"/>
              </w:rPr>
              <w:t>for Learners</w:t>
            </w:r>
          </w:p>
        </w:tc>
        <w:tc>
          <w:tcPr>
            <w:tcW w:w="3119" w:type="dxa"/>
          </w:tcPr>
          <w:p w14:paraId="31331333"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2021</w:t>
            </w:r>
          </w:p>
        </w:tc>
        <w:tc>
          <w:tcPr>
            <w:tcW w:w="3402" w:type="dxa"/>
          </w:tcPr>
          <w:p w14:paraId="0F74642C"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2022</w:t>
            </w:r>
          </w:p>
        </w:tc>
        <w:tc>
          <w:tcPr>
            <w:tcW w:w="2977" w:type="dxa"/>
          </w:tcPr>
          <w:p w14:paraId="7F339AE3"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r>
              <w:rPr>
                <w:rFonts w:ascii="Century Gothic" w:eastAsia="Century Gothic" w:hAnsi="Century Gothic" w:cs="Century Gothic"/>
                <w:b/>
                <w:color w:val="FF0000"/>
                <w:sz w:val="36"/>
                <w:szCs w:val="36"/>
              </w:rPr>
              <w:t>2023</w:t>
            </w:r>
          </w:p>
        </w:tc>
      </w:tr>
      <w:tr w:rsidR="00C2530D" w14:paraId="44AC920D" w14:textId="77777777" w:rsidTr="00C2530D">
        <w:tc>
          <w:tcPr>
            <w:tcW w:w="2945" w:type="dxa"/>
            <w:shd w:val="clear" w:color="auto" w:fill="auto"/>
            <w:tcMar>
              <w:top w:w="100" w:type="dxa"/>
              <w:left w:w="100" w:type="dxa"/>
              <w:bottom w:w="100" w:type="dxa"/>
              <w:right w:w="100" w:type="dxa"/>
            </w:tcMar>
          </w:tcPr>
          <w:p w14:paraId="5259A344"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Literacy and </w:t>
            </w:r>
          </w:p>
          <w:p w14:paraId="53D94C7B" w14:textId="77777777" w:rsidR="00C2530D" w:rsidRPr="00F80648"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Mathematics</w:t>
            </w:r>
          </w:p>
        </w:tc>
        <w:tc>
          <w:tcPr>
            <w:tcW w:w="3119" w:type="dxa"/>
          </w:tcPr>
          <w:p w14:paraId="5257F049"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ACF627D" wp14:editId="31025769">
                      <wp:extent cx="1882140" cy="362400"/>
                      <wp:effectExtent l="0" t="19050" r="41910" b="38100"/>
                      <wp:docPr id="15" name="Right Arrow 5"/>
                      <wp:cNvGraphicFramePr/>
                      <a:graphic xmlns:a="http://schemas.openxmlformats.org/drawingml/2006/main">
                        <a:graphicData uri="http://schemas.microsoft.com/office/word/2010/wordprocessingShape">
                          <wps:wsp>
                            <wps:cNvSpPr/>
                            <wps:spPr>
                              <a:xfrm>
                                <a:off x="0" y="0"/>
                                <a:ext cx="18821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4BE31ED"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type w14:anchorId="6ACF62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width:148.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" adj="19520" fillcolor="#b6d7a8">
                      <v:stroke startarrowwidth="narrow" startarrowlength="short" endarrowwidth="narrow" endarrowlength="short" joinstyle="round"/>
                      <v:textbox inset="2.53958mm,2.53958mm,2.53958mm,2.53958mm">
                        <w:txbxContent>
                          <w:p w14:paraId="34BE31ED" w14:textId="77777777" w:rsidR="00316DDD" w:rsidRDefault="00316DDD" w:rsidP="00C2530D">
                            <w:pPr>
                              <w:spacing w:line="240" w:lineRule="auto"/>
                              <w:textDirection w:val="btLr"/>
                            </w:pPr>
                          </w:p>
                        </w:txbxContent>
                      </v:textbox>
                      <w10:anchorlock/>
                    </v:shape>
                  </w:pict>
                </mc:Fallback>
              </mc:AlternateContent>
            </w:r>
          </w:p>
        </w:tc>
        <w:tc>
          <w:tcPr>
            <w:tcW w:w="3402" w:type="dxa"/>
          </w:tcPr>
          <w:p w14:paraId="12AA060D"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1E036AE" wp14:editId="519E7B64">
                      <wp:extent cx="1965960" cy="362400"/>
                      <wp:effectExtent l="0" t="19050" r="34290" b="38100"/>
                      <wp:docPr id="16" name="Right Arrow 5"/>
                      <wp:cNvGraphicFramePr/>
                      <a:graphic xmlns:a="http://schemas.openxmlformats.org/drawingml/2006/main">
                        <a:graphicData uri="http://schemas.microsoft.com/office/word/2010/wordprocessingShape">
                          <wps:wsp>
                            <wps:cNvSpPr/>
                            <wps:spPr>
                              <a:xfrm>
                                <a:off x="0" y="0"/>
                                <a:ext cx="196596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9EFE36F" w14:textId="77777777" w:rsidR="00316DDD" w:rsidRPr="0072305D" w:rsidRDefault="00316DDD" w:rsidP="00C2530D">
                                  <w:pPr>
                                    <w:spacing w:line="240" w:lineRule="auto"/>
                                    <w:textDirection w:val="btLr"/>
                                    <w:rPr>
                                      <w:sz w:val="18"/>
                                      <w:szCs w:val="18"/>
                                    </w:rPr>
                                  </w:pPr>
                                </w:p>
                              </w:txbxContent>
                            </wps:txbx>
                            <wps:bodyPr spcFirstLastPara="1" wrap="square" lIns="91425" tIns="91425" rIns="91425" bIns="91425" anchor="ctr" anchorCtr="0"/>
                          </wps:wsp>
                        </a:graphicData>
                      </a:graphic>
                    </wp:inline>
                  </w:drawing>
                </mc:Choice>
                <mc:Fallback>
                  <w:pict>
                    <v:shape w14:anchorId="41E036AE" id="_x0000_s1027" type="#_x0000_t13" style="width:154.8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" adj="19609" fillcolor="#b6d7a8">
                      <v:stroke startarrowwidth="narrow" startarrowlength="short" endarrowwidth="narrow" endarrowlength="short" joinstyle="round"/>
                      <v:textbox inset="2.53958mm,2.53958mm,2.53958mm,2.53958mm">
                        <w:txbxContent>
                          <w:p w14:paraId="09EFE36F" w14:textId="77777777" w:rsidR="00316DDD" w:rsidRPr="0072305D" w:rsidRDefault="00316DDD" w:rsidP="00C2530D">
                            <w:pPr>
                              <w:spacing w:line="240" w:lineRule="auto"/>
                              <w:textDirection w:val="btLr"/>
                              <w:rPr>
                                <w:sz w:val="18"/>
                                <w:szCs w:val="18"/>
                              </w:rPr>
                            </w:pPr>
                          </w:p>
                        </w:txbxContent>
                      </v:textbox>
                      <w10:anchorlock/>
                    </v:shape>
                  </w:pict>
                </mc:Fallback>
              </mc:AlternateContent>
            </w:r>
          </w:p>
        </w:tc>
        <w:tc>
          <w:tcPr>
            <w:tcW w:w="2977" w:type="dxa"/>
          </w:tcPr>
          <w:p w14:paraId="1FB6D8EC"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7F07E6C" wp14:editId="702EDFEE">
                      <wp:extent cx="1714500" cy="362400"/>
                      <wp:effectExtent l="0" t="19050" r="38100" b="38100"/>
                      <wp:docPr id="17" name="Right Arrow 5"/>
                      <wp:cNvGraphicFramePr/>
                      <a:graphic xmlns:a="http://schemas.openxmlformats.org/drawingml/2006/main">
                        <a:graphicData uri="http://schemas.microsoft.com/office/word/2010/wordprocessingShape">
                          <wps:wsp>
                            <wps:cNvSpPr/>
                            <wps:spPr>
                              <a:xfrm>
                                <a:off x="0" y="0"/>
                                <a:ext cx="17145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6AC0BC4"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47F07E6C" id="_x0000_s1028" type="#_x0000_t13" style="width:135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" adj="19317" fillcolor="#b6d7a8">
                      <v:stroke startarrowwidth="narrow" startarrowlength="short" endarrowwidth="narrow" endarrowlength="short" joinstyle="round"/>
                      <v:textbox inset="2.53958mm,2.53958mm,2.53958mm,2.53958mm">
                        <w:txbxContent>
                          <w:p w14:paraId="16AC0BC4" w14:textId="77777777" w:rsidR="00316DDD" w:rsidRDefault="00316DDD" w:rsidP="00C2530D">
                            <w:pPr>
                              <w:spacing w:line="240" w:lineRule="auto"/>
                              <w:textDirection w:val="btLr"/>
                            </w:pPr>
                          </w:p>
                        </w:txbxContent>
                      </v:textbox>
                      <w10:anchorlock/>
                    </v:shape>
                  </w:pict>
                </mc:Fallback>
              </mc:AlternateContent>
            </w:r>
          </w:p>
        </w:tc>
      </w:tr>
      <w:tr w:rsidR="00C2530D" w14:paraId="7DB17AF4" w14:textId="77777777" w:rsidTr="00C2530D">
        <w:tc>
          <w:tcPr>
            <w:tcW w:w="2945" w:type="dxa"/>
            <w:shd w:val="clear" w:color="auto" w:fill="auto"/>
            <w:tcMar>
              <w:top w:w="100" w:type="dxa"/>
              <w:left w:w="100" w:type="dxa"/>
              <w:bottom w:w="100" w:type="dxa"/>
              <w:right w:w="100" w:type="dxa"/>
            </w:tcMar>
          </w:tcPr>
          <w:p w14:paraId="2B6BDF08"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sidRPr="00F80648">
              <w:rPr>
                <w:rFonts w:ascii="Century Gothic" w:eastAsia="Century Gothic" w:hAnsi="Century Gothic" w:cs="Century Gothic"/>
                <w:b/>
                <w:color w:val="FF0000"/>
              </w:rPr>
              <w:t>Priority Learners</w:t>
            </w:r>
          </w:p>
        </w:tc>
        <w:tc>
          <w:tcPr>
            <w:tcW w:w="3119" w:type="dxa"/>
          </w:tcPr>
          <w:p w14:paraId="6457F55E"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151A07A" wp14:editId="43863B44">
                      <wp:extent cx="1836420" cy="362400"/>
                      <wp:effectExtent l="0" t="19050" r="30480" b="38100"/>
                      <wp:docPr id="29"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EBC4CF8"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151A07A" id="Right Arrow 3" o:spid="_x0000_s1029"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" adj="19469" fillcolor="#b6d7a8">
                      <v:stroke startarrowwidth="narrow" startarrowlength="short" endarrowwidth="narrow" endarrowlength="short" joinstyle="round"/>
                      <v:textbox inset="2.53958mm,2.53958mm,2.53958mm,2.53958mm">
                        <w:txbxContent>
                          <w:p w14:paraId="3EBC4CF8" w14:textId="77777777" w:rsidR="00316DDD" w:rsidRDefault="00316DDD" w:rsidP="00C2530D">
                            <w:pPr>
                              <w:spacing w:line="240" w:lineRule="auto"/>
                              <w:textDirection w:val="btLr"/>
                            </w:pPr>
                          </w:p>
                        </w:txbxContent>
                      </v:textbox>
                      <w10:anchorlock/>
                    </v:shape>
                  </w:pict>
                </mc:Fallback>
              </mc:AlternateContent>
            </w:r>
          </w:p>
        </w:tc>
        <w:tc>
          <w:tcPr>
            <w:tcW w:w="3402" w:type="dxa"/>
          </w:tcPr>
          <w:p w14:paraId="1D6D1195"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F9C7C78" wp14:editId="015FB621">
                      <wp:extent cx="1943100" cy="362400"/>
                      <wp:effectExtent l="0" t="19050" r="38100" b="38100"/>
                      <wp:docPr id="30" name="Right Arrow 3"/>
                      <wp:cNvGraphicFramePr/>
                      <a:graphic xmlns:a="http://schemas.openxmlformats.org/drawingml/2006/main">
                        <a:graphicData uri="http://schemas.microsoft.com/office/word/2010/wordprocessingShape">
                          <wps:wsp>
                            <wps:cNvSpPr/>
                            <wps:spPr>
                              <a:xfrm>
                                <a:off x="0" y="0"/>
                                <a:ext cx="194310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2376BB4"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F9C7C78" id="_x0000_s1030" type="#_x0000_t13" style="width:153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" adj="19586" fillcolor="#b6d7a8">
                      <v:stroke startarrowwidth="narrow" startarrowlength="short" endarrowwidth="narrow" endarrowlength="short" joinstyle="round"/>
                      <v:textbox inset="2.53958mm,2.53958mm,2.53958mm,2.53958mm">
                        <w:txbxContent>
                          <w:p w14:paraId="62376BB4" w14:textId="77777777" w:rsidR="00316DDD" w:rsidRDefault="00316DDD" w:rsidP="00C2530D">
                            <w:pPr>
                              <w:spacing w:line="240" w:lineRule="auto"/>
                              <w:textDirection w:val="btLr"/>
                            </w:pPr>
                          </w:p>
                        </w:txbxContent>
                      </v:textbox>
                      <w10:anchorlock/>
                    </v:shape>
                  </w:pict>
                </mc:Fallback>
              </mc:AlternateContent>
            </w:r>
          </w:p>
        </w:tc>
        <w:tc>
          <w:tcPr>
            <w:tcW w:w="2977" w:type="dxa"/>
          </w:tcPr>
          <w:p w14:paraId="7C485352"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FDABBBF" wp14:editId="15616B3A">
                      <wp:extent cx="1744980" cy="362400"/>
                      <wp:effectExtent l="0" t="19050" r="45720" b="38100"/>
                      <wp:docPr id="31"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F360989"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4FDABBBF" id="_x0000_s1031"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Nm7WvsrAgAAeA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3F360989" w14:textId="77777777" w:rsidR="00316DDD" w:rsidRPr="00456064" w:rsidRDefault="00316DDD" w:rsidP="00C2530D"/>
                        </w:txbxContent>
                      </v:textbox>
                      <w10:anchorlock/>
                    </v:shape>
                  </w:pict>
                </mc:Fallback>
              </mc:AlternateContent>
            </w:r>
          </w:p>
        </w:tc>
      </w:tr>
      <w:tr w:rsidR="00C2530D" w14:paraId="74AD2AE9" w14:textId="77777777" w:rsidTr="00C2530D">
        <w:tc>
          <w:tcPr>
            <w:tcW w:w="2945" w:type="dxa"/>
            <w:shd w:val="clear" w:color="auto" w:fill="auto"/>
            <w:tcMar>
              <w:top w:w="100" w:type="dxa"/>
              <w:left w:w="100" w:type="dxa"/>
              <w:bottom w:w="100" w:type="dxa"/>
              <w:right w:w="100" w:type="dxa"/>
            </w:tcMar>
          </w:tcPr>
          <w:p w14:paraId="1CC6E0BF"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1827DF">
              <w:rPr>
                <w:rFonts w:ascii="Century Gothic" w:eastAsia="Century Gothic" w:hAnsi="Century Gothic" w:cs="Century Gothic"/>
                <w:b/>
                <w:color w:val="FF0000"/>
              </w:rPr>
              <w:t>New Zealand Education Ini</w:t>
            </w:r>
            <w:r>
              <w:rPr>
                <w:rFonts w:ascii="Century Gothic" w:eastAsia="Century Gothic" w:hAnsi="Century Gothic" w:cs="Century Gothic"/>
                <w:b/>
                <w:color w:val="FF0000"/>
              </w:rPr>
              <w:t>ti</w:t>
            </w:r>
            <w:r w:rsidRPr="001827DF">
              <w:rPr>
                <w:rFonts w:ascii="Century Gothic" w:eastAsia="Century Gothic" w:hAnsi="Century Gothic" w:cs="Century Gothic"/>
                <w:b/>
                <w:color w:val="FF0000"/>
              </w:rPr>
              <w:t>atives</w:t>
            </w:r>
          </w:p>
        </w:tc>
        <w:tc>
          <w:tcPr>
            <w:tcW w:w="3119" w:type="dxa"/>
          </w:tcPr>
          <w:p w14:paraId="14A8CDD7"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55B5108" wp14:editId="2B408C41">
                      <wp:extent cx="1836420" cy="362400"/>
                      <wp:effectExtent l="0" t="19050" r="30480" b="38100"/>
                      <wp:docPr id="63"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7F614C3"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55B5108" id="_x0000_s1032"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3Z3R3CsCAAB4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27F614C3" w14:textId="77777777" w:rsidR="00316DDD" w:rsidRDefault="00316DDD" w:rsidP="00C2530D">
                            <w:pPr>
                              <w:spacing w:line="240" w:lineRule="auto"/>
                              <w:textDirection w:val="btLr"/>
                            </w:pPr>
                          </w:p>
                        </w:txbxContent>
                      </v:textbox>
                      <w10:anchorlock/>
                    </v:shape>
                  </w:pict>
                </mc:Fallback>
              </mc:AlternateContent>
            </w:r>
          </w:p>
        </w:tc>
        <w:tc>
          <w:tcPr>
            <w:tcW w:w="3402" w:type="dxa"/>
          </w:tcPr>
          <w:p w14:paraId="2AED6B67"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651661D" wp14:editId="5BC751D5">
                      <wp:extent cx="1920240" cy="362400"/>
                      <wp:effectExtent l="0" t="19050" r="41910" b="38100"/>
                      <wp:docPr id="32"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ECD9D23"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6651661D" id="_x0000_s1033"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" adj="19562" fillcolor="#b6d7a8">
                      <v:stroke startarrowwidth="narrow" startarrowlength="short" endarrowwidth="narrow" endarrowlength="short" joinstyle="round"/>
                      <v:textbox inset="2.53958mm,2.53958mm,2.53958mm,2.53958mm">
                        <w:txbxContent>
                          <w:p w14:paraId="2ECD9D23" w14:textId="77777777" w:rsidR="00316DDD" w:rsidRPr="00456064" w:rsidRDefault="00316DDD" w:rsidP="00C2530D"/>
                        </w:txbxContent>
                      </v:textbox>
                      <w10:anchorlock/>
                    </v:shape>
                  </w:pict>
                </mc:Fallback>
              </mc:AlternateContent>
            </w:r>
          </w:p>
        </w:tc>
        <w:tc>
          <w:tcPr>
            <w:tcW w:w="2977" w:type="dxa"/>
          </w:tcPr>
          <w:p w14:paraId="713E0E08"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89B366B" wp14:editId="458358C6">
                      <wp:extent cx="1744980" cy="362400"/>
                      <wp:effectExtent l="0" t="19050" r="45720" b="38100"/>
                      <wp:docPr id="33"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E7043D6"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089B366B" id="_x0000_s1034"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" adj="19357" fillcolor="#b6d7a8">
                      <v:stroke startarrowwidth="narrow" startarrowlength="short" endarrowwidth="narrow" endarrowlength="short" joinstyle="round"/>
                      <v:textbox inset="2.53958mm,2.53958mm,2.53958mm,2.53958mm">
                        <w:txbxContent>
                          <w:p w14:paraId="4E7043D6" w14:textId="77777777" w:rsidR="00316DDD" w:rsidRPr="00456064" w:rsidRDefault="00316DDD" w:rsidP="00C2530D"/>
                        </w:txbxContent>
                      </v:textbox>
                      <w10:anchorlock/>
                    </v:shape>
                  </w:pict>
                </mc:Fallback>
              </mc:AlternateContent>
            </w:r>
          </w:p>
        </w:tc>
      </w:tr>
      <w:tr w:rsidR="00C2530D" w14:paraId="7AD230D5" w14:textId="77777777" w:rsidTr="00C2530D">
        <w:tc>
          <w:tcPr>
            <w:tcW w:w="2945" w:type="dxa"/>
            <w:shd w:val="clear" w:color="auto" w:fill="auto"/>
            <w:tcMar>
              <w:top w:w="100" w:type="dxa"/>
              <w:left w:w="100" w:type="dxa"/>
              <w:bottom w:w="100" w:type="dxa"/>
              <w:right w:w="100" w:type="dxa"/>
            </w:tcMar>
          </w:tcPr>
          <w:p w14:paraId="32541CF7"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Community of Learners (Te </w:t>
            </w:r>
            <w:proofErr w:type="spellStart"/>
            <w:r>
              <w:rPr>
                <w:rFonts w:ascii="Century Gothic" w:eastAsia="Century Gothic" w:hAnsi="Century Gothic" w:cs="Century Gothic"/>
                <w:b/>
                <w:color w:val="FF0000"/>
              </w:rPr>
              <w:t>Pae</w:t>
            </w:r>
            <w:proofErr w:type="spellEnd"/>
            <w:r>
              <w:rPr>
                <w:rFonts w:ascii="Century Gothic" w:eastAsia="Century Gothic" w:hAnsi="Century Gothic" w:cs="Century Gothic"/>
                <w:b/>
                <w:color w:val="FF0000"/>
              </w:rPr>
              <w:t xml:space="preserve"> Here </w:t>
            </w:r>
            <w:proofErr w:type="spellStart"/>
            <w:r>
              <w:rPr>
                <w:rFonts w:ascii="Century Gothic" w:eastAsia="Century Gothic" w:hAnsi="Century Gothic" w:cs="Century Gothic"/>
                <w:b/>
                <w:color w:val="FF0000"/>
              </w:rPr>
              <w:t>Kãhui</w:t>
            </w:r>
            <w:proofErr w:type="spellEnd"/>
            <w:r>
              <w:rPr>
                <w:rFonts w:ascii="Century Gothic" w:eastAsia="Century Gothic" w:hAnsi="Century Gothic" w:cs="Century Gothic"/>
                <w:b/>
                <w:color w:val="FF0000"/>
              </w:rPr>
              <w:t xml:space="preserve"> </w:t>
            </w:r>
            <w:proofErr w:type="spellStart"/>
            <w:r>
              <w:rPr>
                <w:rFonts w:ascii="Century Gothic" w:eastAsia="Century Gothic" w:hAnsi="Century Gothic" w:cs="Century Gothic"/>
                <w:b/>
                <w:color w:val="FF0000"/>
              </w:rPr>
              <w:t>Ako</w:t>
            </w:r>
            <w:proofErr w:type="spellEnd"/>
            <w:r>
              <w:rPr>
                <w:rFonts w:ascii="Century Gothic" w:eastAsia="Century Gothic" w:hAnsi="Century Gothic" w:cs="Century Gothic"/>
                <w:b/>
                <w:color w:val="FF0000"/>
              </w:rPr>
              <w:t>)</w:t>
            </w:r>
          </w:p>
        </w:tc>
        <w:tc>
          <w:tcPr>
            <w:tcW w:w="3119" w:type="dxa"/>
          </w:tcPr>
          <w:p w14:paraId="5FE7EDF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AF17CB8" wp14:editId="7D4A820C">
                      <wp:extent cx="1836420" cy="362400"/>
                      <wp:effectExtent l="0" t="19050" r="30480" b="38100"/>
                      <wp:docPr id="320"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B7BEE16"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AF17CB8" id="_x0000_s1035"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" adj="19469" fillcolor="#b6d7a8">
                      <v:stroke startarrowwidth="narrow" startarrowlength="short" endarrowwidth="narrow" endarrowlength="short" joinstyle="round"/>
                      <v:textbox inset="2.53958mm,2.53958mm,2.53958mm,2.53958mm">
                        <w:txbxContent>
                          <w:p w14:paraId="1B7BEE16" w14:textId="77777777" w:rsidR="00316DDD" w:rsidRDefault="00316DDD" w:rsidP="00C2530D">
                            <w:pPr>
                              <w:spacing w:line="240" w:lineRule="auto"/>
                              <w:textDirection w:val="btLr"/>
                            </w:pPr>
                          </w:p>
                        </w:txbxContent>
                      </v:textbox>
                      <w10:anchorlock/>
                    </v:shape>
                  </w:pict>
                </mc:Fallback>
              </mc:AlternateContent>
            </w:r>
          </w:p>
        </w:tc>
        <w:tc>
          <w:tcPr>
            <w:tcW w:w="3402" w:type="dxa"/>
          </w:tcPr>
          <w:p w14:paraId="5FA2274D"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E6BF315" wp14:editId="7E5935AE">
                      <wp:extent cx="1920240" cy="362400"/>
                      <wp:effectExtent l="0" t="19050" r="41910" b="38100"/>
                      <wp:docPr id="49"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65BDC49"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2E6BF315" id="_x0000_s1036"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Arpd70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765BDC49" w14:textId="77777777" w:rsidR="00316DDD" w:rsidRPr="00456064" w:rsidRDefault="00316DDD" w:rsidP="00C2530D"/>
                        </w:txbxContent>
                      </v:textbox>
                      <w10:anchorlock/>
                    </v:shape>
                  </w:pict>
                </mc:Fallback>
              </mc:AlternateContent>
            </w:r>
          </w:p>
        </w:tc>
        <w:tc>
          <w:tcPr>
            <w:tcW w:w="2977" w:type="dxa"/>
          </w:tcPr>
          <w:p w14:paraId="6ACAA2BE"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F6D583C" wp14:editId="60DED1BB">
                      <wp:extent cx="1744980" cy="362400"/>
                      <wp:effectExtent l="0" t="19050" r="45720" b="38100"/>
                      <wp:docPr id="34"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45CB312"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3F6D583C" id="_x0000_s1037"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C+EYXI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645CB312" w14:textId="77777777" w:rsidR="00316DDD" w:rsidRPr="00456064" w:rsidRDefault="00316DDD" w:rsidP="00C2530D"/>
                        </w:txbxContent>
                      </v:textbox>
                      <w10:anchorlock/>
                    </v:shape>
                  </w:pict>
                </mc:Fallback>
              </mc:AlternateContent>
            </w:r>
          </w:p>
        </w:tc>
      </w:tr>
      <w:tr w:rsidR="00C2530D" w14:paraId="74D65DE2" w14:textId="77777777" w:rsidTr="00C2530D">
        <w:tc>
          <w:tcPr>
            <w:tcW w:w="2945" w:type="dxa"/>
            <w:shd w:val="clear" w:color="auto" w:fill="auto"/>
            <w:tcMar>
              <w:top w:w="100" w:type="dxa"/>
              <w:left w:w="100" w:type="dxa"/>
              <w:bottom w:w="100" w:type="dxa"/>
              <w:right w:w="100" w:type="dxa"/>
            </w:tcMar>
          </w:tcPr>
          <w:p w14:paraId="6CA8451A" w14:textId="77777777" w:rsidR="00C2530D" w:rsidRPr="001827DF" w:rsidRDefault="00C2530D" w:rsidP="00C2530D">
            <w:pPr>
              <w:pBdr>
                <w:top w:val="nil"/>
                <w:left w:val="nil"/>
                <w:bottom w:val="nil"/>
                <w:right w:val="nil"/>
                <w:between w:val="nil"/>
              </w:pBdr>
              <w:rPr>
                <w:rFonts w:ascii="Century Gothic" w:eastAsia="Century Gothic" w:hAnsi="Century Gothic" w:cs="Century Gothic"/>
                <w:b/>
                <w:u w:val="single"/>
              </w:rPr>
            </w:pPr>
            <w:r w:rsidRPr="001827DF">
              <w:rPr>
                <w:rFonts w:ascii="Century Gothic" w:eastAsia="Century Gothic" w:hAnsi="Century Gothic" w:cs="Century Gothic"/>
                <w:b/>
                <w:u w:val="single"/>
              </w:rPr>
              <w:t>Grow Whanau Community involvement</w:t>
            </w:r>
          </w:p>
        </w:tc>
        <w:tc>
          <w:tcPr>
            <w:tcW w:w="3119" w:type="dxa"/>
            <w:tcBorders>
              <w:left w:val="single" w:sz="4" w:space="0" w:color="auto"/>
            </w:tcBorders>
          </w:tcPr>
          <w:p w14:paraId="0E6FDBAD"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3402" w:type="dxa"/>
          </w:tcPr>
          <w:p w14:paraId="744B3E9B"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2977" w:type="dxa"/>
          </w:tcPr>
          <w:p w14:paraId="05ADBA72"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C2530D" w14:paraId="74189EBE" w14:textId="77777777" w:rsidTr="00C2530D">
        <w:tc>
          <w:tcPr>
            <w:tcW w:w="2945" w:type="dxa"/>
            <w:shd w:val="clear" w:color="auto" w:fill="auto"/>
            <w:tcMar>
              <w:top w:w="100" w:type="dxa"/>
              <w:left w:w="100" w:type="dxa"/>
              <w:bottom w:w="100" w:type="dxa"/>
              <w:right w:w="100" w:type="dxa"/>
            </w:tcMar>
          </w:tcPr>
          <w:p w14:paraId="5EDCA953" w14:textId="77777777" w:rsidR="00C2530D" w:rsidRPr="00456064"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456064">
              <w:rPr>
                <w:rFonts w:ascii="Century Gothic" w:eastAsia="Century Gothic" w:hAnsi="Century Gothic" w:cs="Century Gothic"/>
                <w:b/>
                <w:color w:val="FF0000"/>
              </w:rPr>
              <w:t>Community Involvement</w:t>
            </w:r>
          </w:p>
        </w:tc>
        <w:tc>
          <w:tcPr>
            <w:tcW w:w="3119" w:type="dxa"/>
          </w:tcPr>
          <w:p w14:paraId="5258C9AA"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F20EE44" wp14:editId="0D617FCC">
                      <wp:extent cx="1836420" cy="362400"/>
                      <wp:effectExtent l="0" t="19050" r="30480" b="38100"/>
                      <wp:docPr id="321"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DEAE331"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F20EE44" id="_x0000_s1038"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utuzC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0DEAE331" w14:textId="77777777" w:rsidR="00316DDD" w:rsidRDefault="00316DDD" w:rsidP="00C2530D">
                            <w:pPr>
                              <w:spacing w:line="240" w:lineRule="auto"/>
                              <w:textDirection w:val="btLr"/>
                            </w:pPr>
                          </w:p>
                        </w:txbxContent>
                      </v:textbox>
                      <w10:anchorlock/>
                    </v:shape>
                  </w:pict>
                </mc:Fallback>
              </mc:AlternateContent>
            </w:r>
          </w:p>
        </w:tc>
        <w:tc>
          <w:tcPr>
            <w:tcW w:w="3402" w:type="dxa"/>
          </w:tcPr>
          <w:p w14:paraId="333D69E8"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0706775" wp14:editId="233DF61B">
                      <wp:extent cx="1920240" cy="362400"/>
                      <wp:effectExtent l="0" t="19050" r="41910" b="38100"/>
                      <wp:docPr id="50"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E60D6D7"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70706775" id="_x0000_s1039"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MR6K3g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1E60D6D7" w14:textId="77777777" w:rsidR="00316DDD" w:rsidRPr="00456064" w:rsidRDefault="00316DDD" w:rsidP="00C2530D"/>
                        </w:txbxContent>
                      </v:textbox>
                      <w10:anchorlock/>
                    </v:shape>
                  </w:pict>
                </mc:Fallback>
              </mc:AlternateContent>
            </w:r>
          </w:p>
        </w:tc>
        <w:tc>
          <w:tcPr>
            <w:tcW w:w="2977" w:type="dxa"/>
          </w:tcPr>
          <w:p w14:paraId="5614B961"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B17345D" wp14:editId="6440A35B">
                      <wp:extent cx="1744980" cy="362400"/>
                      <wp:effectExtent l="0" t="19050" r="45720" b="38100"/>
                      <wp:docPr id="35"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800636E"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B17345D" id="_x0000_s1040"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Dw29eY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2800636E" w14:textId="77777777" w:rsidR="00316DDD" w:rsidRPr="00456064" w:rsidRDefault="00316DDD" w:rsidP="00C2530D"/>
                        </w:txbxContent>
                      </v:textbox>
                      <w10:anchorlock/>
                    </v:shape>
                  </w:pict>
                </mc:Fallback>
              </mc:AlternateContent>
            </w:r>
          </w:p>
        </w:tc>
      </w:tr>
      <w:tr w:rsidR="00C2530D" w14:paraId="76876C49" w14:textId="77777777" w:rsidTr="00C2530D">
        <w:tc>
          <w:tcPr>
            <w:tcW w:w="2945" w:type="dxa"/>
            <w:shd w:val="clear" w:color="auto" w:fill="auto"/>
            <w:tcMar>
              <w:top w:w="100" w:type="dxa"/>
              <w:left w:w="100" w:type="dxa"/>
              <w:bottom w:w="100" w:type="dxa"/>
              <w:right w:w="100" w:type="dxa"/>
            </w:tcMar>
          </w:tcPr>
          <w:p w14:paraId="6F8EDD6D" w14:textId="77777777" w:rsidR="00C2530D" w:rsidRPr="00456064"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456064">
              <w:rPr>
                <w:rFonts w:ascii="Century Gothic" w:eastAsia="Century Gothic" w:hAnsi="Century Gothic" w:cs="Century Gothic"/>
                <w:b/>
                <w:color w:val="FF0000"/>
              </w:rPr>
              <w:t>Communication</w:t>
            </w:r>
          </w:p>
        </w:tc>
        <w:tc>
          <w:tcPr>
            <w:tcW w:w="3119" w:type="dxa"/>
          </w:tcPr>
          <w:p w14:paraId="56D188EB"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EC7D684" wp14:editId="737D547A">
                      <wp:extent cx="1836420" cy="362400"/>
                      <wp:effectExtent l="0" t="19050" r="30480" b="38100"/>
                      <wp:docPr id="322"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D0FCF11"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EC7D684" id="_x0000_s1041"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okZCaC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5D0FCF11" w14:textId="77777777" w:rsidR="00316DDD" w:rsidRDefault="00316DDD" w:rsidP="00C2530D">
                            <w:pPr>
                              <w:spacing w:line="240" w:lineRule="auto"/>
                              <w:textDirection w:val="btLr"/>
                            </w:pPr>
                          </w:p>
                        </w:txbxContent>
                      </v:textbox>
                      <w10:anchorlock/>
                    </v:shape>
                  </w:pict>
                </mc:Fallback>
              </mc:AlternateContent>
            </w:r>
          </w:p>
        </w:tc>
        <w:tc>
          <w:tcPr>
            <w:tcW w:w="3402" w:type="dxa"/>
          </w:tcPr>
          <w:p w14:paraId="3F7E95FC"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A1EB3F3" wp14:editId="76EA2CD8">
                      <wp:extent cx="1920240" cy="362400"/>
                      <wp:effectExtent l="0" t="19050" r="41910" b="38100"/>
                      <wp:docPr id="51"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953459C"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2A1EB3F3" id="_x0000_s1042"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NfIv+w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6953459C" w14:textId="77777777" w:rsidR="00316DDD" w:rsidRPr="00456064" w:rsidRDefault="00316DDD" w:rsidP="00C2530D"/>
                        </w:txbxContent>
                      </v:textbox>
                      <w10:anchorlock/>
                    </v:shape>
                  </w:pict>
                </mc:Fallback>
              </mc:AlternateContent>
            </w:r>
          </w:p>
        </w:tc>
        <w:tc>
          <w:tcPr>
            <w:tcW w:w="2977" w:type="dxa"/>
          </w:tcPr>
          <w:p w14:paraId="764CACA0"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0C743D2" wp14:editId="478191C0">
                      <wp:extent cx="1744980" cy="362400"/>
                      <wp:effectExtent l="0" t="19050" r="45720" b="38100"/>
                      <wp:docPr id="36"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4C69240"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0C743D2" id="_x0000_s1043"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" adj="19357" fillcolor="#b6d7a8">
                      <v:stroke startarrowwidth="narrow" startarrowlength="short" endarrowwidth="narrow" endarrowlength="short" joinstyle="round"/>
                      <v:textbox inset="2.53958mm,2.53958mm,2.53958mm,2.53958mm">
                        <w:txbxContent>
                          <w:p w14:paraId="04C69240" w14:textId="77777777" w:rsidR="00316DDD" w:rsidRPr="00456064" w:rsidRDefault="00316DDD" w:rsidP="00C2530D"/>
                        </w:txbxContent>
                      </v:textbox>
                      <w10:anchorlock/>
                    </v:shape>
                  </w:pict>
                </mc:Fallback>
              </mc:AlternateContent>
            </w:r>
          </w:p>
        </w:tc>
      </w:tr>
      <w:tr w:rsidR="00C2530D" w14:paraId="792852E0" w14:textId="77777777" w:rsidTr="00C2530D">
        <w:tc>
          <w:tcPr>
            <w:tcW w:w="2945" w:type="dxa"/>
            <w:shd w:val="clear" w:color="auto" w:fill="auto"/>
            <w:tcMar>
              <w:top w:w="100" w:type="dxa"/>
              <w:left w:w="100" w:type="dxa"/>
              <w:bottom w:w="100" w:type="dxa"/>
              <w:right w:w="100" w:type="dxa"/>
            </w:tcMar>
          </w:tcPr>
          <w:p w14:paraId="44521798"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28"/>
                <w:szCs w:val="28"/>
              </w:rPr>
            </w:pPr>
            <w:r w:rsidRPr="00456064">
              <w:rPr>
                <w:rFonts w:ascii="Century Gothic" w:eastAsia="Century Gothic" w:hAnsi="Century Gothic" w:cs="Century Gothic"/>
                <w:b/>
                <w:color w:val="FF0000"/>
              </w:rPr>
              <w:t>Bicultural Heritage</w:t>
            </w:r>
          </w:p>
        </w:tc>
        <w:tc>
          <w:tcPr>
            <w:tcW w:w="3119" w:type="dxa"/>
          </w:tcPr>
          <w:p w14:paraId="1C5FEB6D"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0C15102" wp14:editId="234DA6E6">
                      <wp:extent cx="1836420" cy="362400"/>
                      <wp:effectExtent l="0" t="19050" r="30480" b="38100"/>
                      <wp:docPr id="323"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7DF2188"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0C15102" id="_x0000_s1044"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" adj="19469" fillcolor="#b6d7a8">
                      <v:stroke startarrowwidth="narrow" startarrowlength="short" endarrowwidth="narrow" endarrowlength="short" joinstyle="round"/>
                      <v:textbox inset="2.53958mm,2.53958mm,2.53958mm,2.53958mm">
                        <w:txbxContent>
                          <w:p w14:paraId="07DF2188" w14:textId="77777777" w:rsidR="00316DDD" w:rsidRDefault="00316DDD" w:rsidP="00C2530D">
                            <w:pPr>
                              <w:spacing w:line="240" w:lineRule="auto"/>
                              <w:textDirection w:val="btLr"/>
                            </w:pPr>
                          </w:p>
                        </w:txbxContent>
                      </v:textbox>
                      <w10:anchorlock/>
                    </v:shape>
                  </w:pict>
                </mc:Fallback>
              </mc:AlternateContent>
            </w:r>
          </w:p>
        </w:tc>
        <w:tc>
          <w:tcPr>
            <w:tcW w:w="3402" w:type="dxa"/>
          </w:tcPr>
          <w:p w14:paraId="26D779D5"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50891FB" wp14:editId="64D52E83">
                      <wp:extent cx="1920240" cy="362400"/>
                      <wp:effectExtent l="0" t="19050" r="41910" b="38100"/>
                      <wp:docPr id="52"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8D56FF8"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750891FB" id="_x0000_s1045"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KMYc4o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68D56FF8" w14:textId="77777777" w:rsidR="00316DDD" w:rsidRPr="00456064" w:rsidRDefault="00316DDD" w:rsidP="00C2530D"/>
                        </w:txbxContent>
                      </v:textbox>
                      <w10:anchorlock/>
                    </v:shape>
                  </w:pict>
                </mc:Fallback>
              </mc:AlternateContent>
            </w:r>
          </w:p>
        </w:tc>
        <w:tc>
          <w:tcPr>
            <w:tcW w:w="2977" w:type="dxa"/>
          </w:tcPr>
          <w:p w14:paraId="3369B3ED"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16639D2" wp14:editId="29C50C26">
                      <wp:extent cx="1744980" cy="362400"/>
                      <wp:effectExtent l="0" t="19050" r="45720" b="38100"/>
                      <wp:docPr id="37"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E5D2917"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616639D2" id="_x0000_s1046"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" adj="19357" fillcolor="#b6d7a8">
                      <v:stroke startarrowwidth="narrow" startarrowlength="short" endarrowwidth="narrow" endarrowlength="short" joinstyle="round"/>
                      <v:textbox inset="2.53958mm,2.53958mm,2.53958mm,2.53958mm">
                        <w:txbxContent>
                          <w:p w14:paraId="1E5D2917" w14:textId="77777777" w:rsidR="00316DDD" w:rsidRPr="00456064" w:rsidRDefault="00316DDD" w:rsidP="00C2530D"/>
                        </w:txbxContent>
                      </v:textbox>
                      <w10:anchorlock/>
                    </v:shape>
                  </w:pict>
                </mc:Fallback>
              </mc:AlternateContent>
            </w:r>
          </w:p>
        </w:tc>
      </w:tr>
      <w:tr w:rsidR="00C2530D" w14:paraId="1808FAF2" w14:textId="77777777" w:rsidTr="00C2530D">
        <w:tc>
          <w:tcPr>
            <w:tcW w:w="2945" w:type="dxa"/>
            <w:shd w:val="clear" w:color="auto" w:fill="auto"/>
            <w:tcMar>
              <w:top w:w="100" w:type="dxa"/>
              <w:left w:w="100" w:type="dxa"/>
              <w:bottom w:w="100" w:type="dxa"/>
              <w:right w:w="100" w:type="dxa"/>
            </w:tcMar>
          </w:tcPr>
          <w:p w14:paraId="1B005C08" w14:textId="77777777" w:rsidR="00C2530D" w:rsidRPr="00456064"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Cultural Diversity within Te Totara Community </w:t>
            </w:r>
          </w:p>
        </w:tc>
        <w:tc>
          <w:tcPr>
            <w:tcW w:w="3119" w:type="dxa"/>
          </w:tcPr>
          <w:p w14:paraId="77D74DBC"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76FE600" wp14:editId="6AD73975">
                      <wp:extent cx="1836420" cy="362400"/>
                      <wp:effectExtent l="0" t="19050" r="30480" b="38100"/>
                      <wp:docPr id="324"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E145AF9"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076FE600" id="_x0000_s1047"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EMsrdS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0E145AF9" w14:textId="77777777" w:rsidR="00316DDD" w:rsidRDefault="00316DDD" w:rsidP="00C2530D">
                            <w:pPr>
                              <w:spacing w:line="240" w:lineRule="auto"/>
                              <w:textDirection w:val="btLr"/>
                            </w:pPr>
                          </w:p>
                        </w:txbxContent>
                      </v:textbox>
                      <w10:anchorlock/>
                    </v:shape>
                  </w:pict>
                </mc:Fallback>
              </mc:AlternateContent>
            </w:r>
          </w:p>
        </w:tc>
        <w:tc>
          <w:tcPr>
            <w:tcW w:w="3402" w:type="dxa"/>
          </w:tcPr>
          <w:p w14:paraId="19CE134B"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DC424D4" wp14:editId="48C5C570">
                      <wp:extent cx="1920240" cy="362400"/>
                      <wp:effectExtent l="0" t="19050" r="41910" b="38100"/>
                      <wp:docPr id="54"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3572234"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5DC424D4" id="_x0000_s1048"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" adj="19562" fillcolor="#b6d7a8">
                      <v:stroke startarrowwidth="narrow" startarrowlength="short" endarrowwidth="narrow" endarrowlength="short" joinstyle="round"/>
                      <v:textbox inset="2.53958mm,2.53958mm,2.53958mm,2.53958mm">
                        <w:txbxContent>
                          <w:p w14:paraId="23572234" w14:textId="77777777" w:rsidR="00316DDD" w:rsidRPr="00456064" w:rsidRDefault="00316DDD" w:rsidP="00C2530D"/>
                        </w:txbxContent>
                      </v:textbox>
                      <w10:anchorlock/>
                    </v:shape>
                  </w:pict>
                </mc:Fallback>
              </mc:AlternateContent>
            </w:r>
          </w:p>
        </w:tc>
        <w:tc>
          <w:tcPr>
            <w:tcW w:w="2977" w:type="dxa"/>
          </w:tcPr>
          <w:p w14:paraId="11C6F09A"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6342D28" wp14:editId="7AB53EB4">
                      <wp:extent cx="1744980" cy="362400"/>
                      <wp:effectExtent l="0" t="19050" r="45720" b="38100"/>
                      <wp:docPr id="38"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305A34B"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66342D28" id="_x0000_s1049"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EAowD4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7305A34B" w14:textId="77777777" w:rsidR="00316DDD" w:rsidRPr="00456064" w:rsidRDefault="00316DDD" w:rsidP="00C2530D"/>
                        </w:txbxContent>
                      </v:textbox>
                      <w10:anchorlock/>
                    </v:shape>
                  </w:pict>
                </mc:Fallback>
              </mc:AlternateContent>
            </w:r>
          </w:p>
        </w:tc>
      </w:tr>
      <w:tr w:rsidR="00C2530D" w14:paraId="158A9C98" w14:textId="77777777" w:rsidTr="00C2530D">
        <w:tc>
          <w:tcPr>
            <w:tcW w:w="2945" w:type="dxa"/>
            <w:shd w:val="clear" w:color="auto" w:fill="auto"/>
            <w:tcMar>
              <w:top w:w="100" w:type="dxa"/>
              <w:left w:w="100" w:type="dxa"/>
              <w:bottom w:w="100" w:type="dxa"/>
              <w:right w:w="100" w:type="dxa"/>
            </w:tcMar>
          </w:tcPr>
          <w:p w14:paraId="2B8FD5D4"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rPr>
            </w:pPr>
            <w:r w:rsidRPr="001827DF">
              <w:rPr>
                <w:rFonts w:ascii="Century Gothic" w:eastAsia="Century Gothic" w:hAnsi="Century Gothic" w:cs="Century Gothic"/>
                <w:b/>
                <w:u w:val="single"/>
              </w:rPr>
              <w:lastRenderedPageBreak/>
              <w:t xml:space="preserve">Grow </w:t>
            </w:r>
            <w:r>
              <w:rPr>
                <w:rFonts w:ascii="Century Gothic" w:eastAsia="Century Gothic" w:hAnsi="Century Gothic" w:cs="Century Gothic"/>
                <w:b/>
                <w:u w:val="single"/>
              </w:rPr>
              <w:t>I</w:t>
            </w:r>
            <w:r w:rsidRPr="001827DF">
              <w:rPr>
                <w:rFonts w:ascii="Century Gothic" w:eastAsia="Century Gothic" w:hAnsi="Century Gothic" w:cs="Century Gothic"/>
                <w:b/>
                <w:u w:val="single"/>
              </w:rPr>
              <w:t>nfrastructure</w:t>
            </w:r>
            <w:r>
              <w:rPr>
                <w:rFonts w:ascii="Century Gothic" w:eastAsia="Century Gothic" w:hAnsi="Century Gothic" w:cs="Century Gothic"/>
                <w:b/>
                <w:u w:val="single"/>
              </w:rPr>
              <w:t xml:space="preserve"> </w:t>
            </w:r>
          </w:p>
        </w:tc>
        <w:tc>
          <w:tcPr>
            <w:tcW w:w="3119" w:type="dxa"/>
          </w:tcPr>
          <w:p w14:paraId="480AFD88"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3402" w:type="dxa"/>
          </w:tcPr>
          <w:p w14:paraId="68AD2A3D"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c>
          <w:tcPr>
            <w:tcW w:w="2977" w:type="dxa"/>
          </w:tcPr>
          <w:p w14:paraId="563A4C36"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sz w:val="36"/>
                <w:szCs w:val="36"/>
              </w:rPr>
            </w:pPr>
          </w:p>
        </w:tc>
      </w:tr>
      <w:tr w:rsidR="00C2530D" w14:paraId="0B716DA4" w14:textId="77777777" w:rsidTr="00C2530D">
        <w:tc>
          <w:tcPr>
            <w:tcW w:w="2945" w:type="dxa"/>
            <w:shd w:val="clear" w:color="auto" w:fill="auto"/>
            <w:tcMar>
              <w:top w:w="100" w:type="dxa"/>
              <w:left w:w="100" w:type="dxa"/>
              <w:bottom w:w="100" w:type="dxa"/>
              <w:right w:w="100" w:type="dxa"/>
            </w:tcMar>
          </w:tcPr>
          <w:p w14:paraId="01A6390E"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1827DF">
              <w:rPr>
                <w:rFonts w:ascii="Century Gothic" w:eastAsia="Century Gothic" w:hAnsi="Century Gothic" w:cs="Century Gothic"/>
                <w:b/>
                <w:color w:val="FF0000"/>
              </w:rPr>
              <w:t xml:space="preserve">10 Year Property </w:t>
            </w:r>
            <w:r>
              <w:rPr>
                <w:rFonts w:ascii="Century Gothic" w:eastAsia="Century Gothic" w:hAnsi="Century Gothic" w:cs="Century Gothic"/>
                <w:b/>
                <w:color w:val="FF0000"/>
              </w:rPr>
              <w:t>P</w:t>
            </w:r>
            <w:r w:rsidRPr="001827DF">
              <w:rPr>
                <w:rFonts w:ascii="Century Gothic" w:eastAsia="Century Gothic" w:hAnsi="Century Gothic" w:cs="Century Gothic"/>
                <w:b/>
                <w:color w:val="FF0000"/>
              </w:rPr>
              <w:t>lan</w:t>
            </w:r>
          </w:p>
        </w:tc>
        <w:tc>
          <w:tcPr>
            <w:tcW w:w="3119" w:type="dxa"/>
          </w:tcPr>
          <w:p w14:paraId="60E78CA6" w14:textId="77777777" w:rsidR="00C2530D" w:rsidRDefault="00C2530D" w:rsidP="00C2530D">
            <w:pPr>
              <w:widowControl w:val="0"/>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633842B" wp14:editId="51621400">
                      <wp:extent cx="1836420" cy="362400"/>
                      <wp:effectExtent l="0" t="19050" r="30480" b="38100"/>
                      <wp:docPr id="325"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01A8468"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1633842B" id="_x0000_s1050"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A3m/4S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201A8468" w14:textId="77777777" w:rsidR="00316DDD" w:rsidRDefault="00316DDD" w:rsidP="00C2530D">
                            <w:pPr>
                              <w:spacing w:line="240" w:lineRule="auto"/>
                              <w:textDirection w:val="btLr"/>
                            </w:pPr>
                          </w:p>
                        </w:txbxContent>
                      </v:textbox>
                      <w10:anchorlock/>
                    </v:shape>
                  </w:pict>
                </mc:Fallback>
              </mc:AlternateContent>
            </w:r>
          </w:p>
        </w:tc>
        <w:tc>
          <w:tcPr>
            <w:tcW w:w="3402" w:type="dxa"/>
          </w:tcPr>
          <w:p w14:paraId="2E0BAFD9" w14:textId="77777777" w:rsidR="00C2530D" w:rsidRDefault="00C2530D" w:rsidP="00C2530D">
            <w:pPr>
              <w:widowControl w:val="0"/>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AA62E8C" wp14:editId="145495F1">
                      <wp:extent cx="1920240" cy="362400"/>
                      <wp:effectExtent l="0" t="19050" r="41910" b="38100"/>
                      <wp:docPr id="55"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0610621"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3AA62E8C" id="_x0000_s1051"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D3o+lU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70610621" w14:textId="77777777" w:rsidR="00316DDD" w:rsidRPr="00456064" w:rsidRDefault="00316DDD" w:rsidP="00C2530D"/>
                        </w:txbxContent>
                      </v:textbox>
                      <w10:anchorlock/>
                    </v:shape>
                  </w:pict>
                </mc:Fallback>
              </mc:AlternateContent>
            </w:r>
          </w:p>
        </w:tc>
        <w:tc>
          <w:tcPr>
            <w:tcW w:w="2977" w:type="dxa"/>
          </w:tcPr>
          <w:p w14:paraId="1165DA39" w14:textId="77777777" w:rsidR="00C2530D" w:rsidRDefault="00C2530D" w:rsidP="00C2530D">
            <w:pPr>
              <w:widowControl w:val="0"/>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C08F34E" wp14:editId="4E6AA604">
                      <wp:extent cx="1744980" cy="362400"/>
                      <wp:effectExtent l="0" t="19050" r="45720" b="38100"/>
                      <wp:docPr id="40"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262E6A5"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0C08F34E" id="_x0000_s1052"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FOaVKo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7262E6A5" w14:textId="77777777" w:rsidR="00316DDD" w:rsidRPr="00456064" w:rsidRDefault="00316DDD" w:rsidP="00C2530D"/>
                        </w:txbxContent>
                      </v:textbox>
                      <w10:anchorlock/>
                    </v:shape>
                  </w:pict>
                </mc:Fallback>
              </mc:AlternateContent>
            </w:r>
          </w:p>
        </w:tc>
      </w:tr>
      <w:tr w:rsidR="00C2530D" w14:paraId="552071B2" w14:textId="77777777" w:rsidTr="00C2530D">
        <w:tc>
          <w:tcPr>
            <w:tcW w:w="2945" w:type="dxa"/>
            <w:shd w:val="clear" w:color="auto" w:fill="auto"/>
            <w:tcMar>
              <w:top w:w="100" w:type="dxa"/>
              <w:left w:w="100" w:type="dxa"/>
              <w:bottom w:w="100" w:type="dxa"/>
              <w:right w:w="100" w:type="dxa"/>
            </w:tcMar>
          </w:tcPr>
          <w:p w14:paraId="1987D125"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Roll Growth</w:t>
            </w:r>
          </w:p>
        </w:tc>
        <w:tc>
          <w:tcPr>
            <w:tcW w:w="3119" w:type="dxa"/>
          </w:tcPr>
          <w:p w14:paraId="0A6F447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C6FC782" wp14:editId="1745C130">
                      <wp:extent cx="1836420" cy="362400"/>
                      <wp:effectExtent l="0" t="19050" r="30480" b="38100"/>
                      <wp:docPr id="326"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E282D26"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6C6FC782" id="_x0000_s1053"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" adj="19469" fillcolor="#b6d7a8">
                      <v:stroke startarrowwidth="narrow" startarrowlength="short" endarrowwidth="narrow" endarrowlength="short" joinstyle="round"/>
                      <v:textbox inset="2.53958mm,2.53958mm,2.53958mm,2.53958mm">
                        <w:txbxContent>
                          <w:p w14:paraId="7E282D26" w14:textId="77777777" w:rsidR="00316DDD" w:rsidRDefault="00316DDD" w:rsidP="00C2530D">
                            <w:pPr>
                              <w:spacing w:line="240" w:lineRule="auto"/>
                              <w:textDirection w:val="btLr"/>
                            </w:pPr>
                          </w:p>
                        </w:txbxContent>
                      </v:textbox>
                      <w10:anchorlock/>
                    </v:shape>
                  </w:pict>
                </mc:Fallback>
              </mc:AlternateContent>
            </w:r>
          </w:p>
        </w:tc>
        <w:tc>
          <w:tcPr>
            <w:tcW w:w="3402" w:type="dxa"/>
          </w:tcPr>
          <w:p w14:paraId="69A37D9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6A1104C2" wp14:editId="29F07AC4">
                      <wp:extent cx="1920240" cy="362400"/>
                      <wp:effectExtent l="0" t="19050" r="41910" b="38100"/>
                      <wp:docPr id="56"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007B43E4"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6A1104C2" id="_x0000_s1054"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AInjgM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007B43E4" w14:textId="77777777" w:rsidR="00316DDD" w:rsidRPr="00456064" w:rsidRDefault="00316DDD" w:rsidP="00C2530D"/>
                        </w:txbxContent>
                      </v:textbox>
                      <w10:anchorlock/>
                    </v:shape>
                  </w:pict>
                </mc:Fallback>
              </mc:AlternateContent>
            </w:r>
          </w:p>
        </w:tc>
        <w:tc>
          <w:tcPr>
            <w:tcW w:w="2977" w:type="dxa"/>
          </w:tcPr>
          <w:p w14:paraId="40173386"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9A28773" wp14:editId="3B32FCE0">
                      <wp:extent cx="1744980" cy="362400"/>
                      <wp:effectExtent l="0" t="19050" r="45720" b="38100"/>
                      <wp:docPr id="41"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C1B7C7C"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09A28773" id="_x0000_s1055"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CdKmMw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4C1B7C7C" w14:textId="77777777" w:rsidR="00316DDD" w:rsidRPr="00456064" w:rsidRDefault="00316DDD" w:rsidP="00C2530D"/>
                        </w:txbxContent>
                      </v:textbox>
                      <w10:anchorlock/>
                    </v:shape>
                  </w:pict>
                </mc:Fallback>
              </mc:AlternateContent>
            </w:r>
          </w:p>
        </w:tc>
      </w:tr>
      <w:tr w:rsidR="00C2530D" w14:paraId="3BBFF8C7" w14:textId="77777777" w:rsidTr="00C2530D">
        <w:tc>
          <w:tcPr>
            <w:tcW w:w="2945" w:type="dxa"/>
            <w:shd w:val="clear" w:color="auto" w:fill="auto"/>
            <w:tcMar>
              <w:top w:w="100" w:type="dxa"/>
              <w:left w:w="100" w:type="dxa"/>
              <w:bottom w:w="100" w:type="dxa"/>
              <w:right w:w="100" w:type="dxa"/>
            </w:tcMar>
          </w:tcPr>
          <w:p w14:paraId="58B6A795"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Natural Environment</w:t>
            </w:r>
          </w:p>
        </w:tc>
        <w:tc>
          <w:tcPr>
            <w:tcW w:w="3119" w:type="dxa"/>
          </w:tcPr>
          <w:p w14:paraId="7247EAD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E1BFCC3" wp14:editId="02BC8116">
                      <wp:extent cx="1836420" cy="362400"/>
                      <wp:effectExtent l="0" t="19050" r="30480" b="38100"/>
                      <wp:docPr id="327"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2A4BA4A"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2E1BFCC3" id="_x0000_s1056"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" adj="19469" fillcolor="#b6d7a8">
                      <v:stroke startarrowwidth="narrow" startarrowlength="short" endarrowwidth="narrow" endarrowlength="short" joinstyle="round"/>
                      <v:textbox inset="2.53958mm,2.53958mm,2.53958mm,2.53958mm">
                        <w:txbxContent>
                          <w:p w14:paraId="32A4BA4A" w14:textId="77777777" w:rsidR="00316DDD" w:rsidRDefault="00316DDD" w:rsidP="00C2530D">
                            <w:pPr>
                              <w:spacing w:line="240" w:lineRule="auto"/>
                              <w:textDirection w:val="btLr"/>
                            </w:pPr>
                          </w:p>
                        </w:txbxContent>
                      </v:textbox>
                      <w10:anchorlock/>
                    </v:shape>
                  </w:pict>
                </mc:Fallback>
              </mc:AlternateContent>
            </w:r>
          </w:p>
        </w:tc>
        <w:tc>
          <w:tcPr>
            <w:tcW w:w="3402" w:type="dxa"/>
          </w:tcPr>
          <w:p w14:paraId="4C0A74DB"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4B0DDF8" wp14:editId="604036AE">
                      <wp:extent cx="1920240" cy="362400"/>
                      <wp:effectExtent l="0" t="19050" r="41910" b="38100"/>
                      <wp:docPr id="57"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7EBFBD4"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4B0DDF8" id="_x0000_s1057"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IhFrak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27EBFBD4" w14:textId="77777777" w:rsidR="00316DDD" w:rsidRPr="00456064" w:rsidRDefault="00316DDD" w:rsidP="00C2530D"/>
                        </w:txbxContent>
                      </v:textbox>
                      <w10:anchorlock/>
                    </v:shape>
                  </w:pict>
                </mc:Fallback>
              </mc:AlternateContent>
            </w:r>
          </w:p>
        </w:tc>
        <w:tc>
          <w:tcPr>
            <w:tcW w:w="2977" w:type="dxa"/>
          </w:tcPr>
          <w:p w14:paraId="4831DB89"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A7E9BE9" wp14:editId="0630064D">
                      <wp:extent cx="1744980" cy="362400"/>
                      <wp:effectExtent l="0" t="19050" r="45720" b="38100"/>
                      <wp:docPr id="42"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C603F68"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A7E9BE9" id="_x0000_s1058"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OY3A1Y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6C603F68" w14:textId="77777777" w:rsidR="00316DDD" w:rsidRPr="00456064" w:rsidRDefault="00316DDD" w:rsidP="00C2530D"/>
                        </w:txbxContent>
                      </v:textbox>
                      <w10:anchorlock/>
                    </v:shape>
                  </w:pict>
                </mc:Fallback>
              </mc:AlternateContent>
            </w:r>
          </w:p>
        </w:tc>
      </w:tr>
      <w:tr w:rsidR="00C2530D" w14:paraId="1C55A22D" w14:textId="77777777" w:rsidTr="00C2530D">
        <w:tc>
          <w:tcPr>
            <w:tcW w:w="2945" w:type="dxa"/>
            <w:shd w:val="clear" w:color="auto" w:fill="auto"/>
            <w:tcMar>
              <w:top w:w="100" w:type="dxa"/>
              <w:left w:w="100" w:type="dxa"/>
              <w:bottom w:w="100" w:type="dxa"/>
              <w:right w:w="100" w:type="dxa"/>
            </w:tcMar>
          </w:tcPr>
          <w:p w14:paraId="4EB7B43F"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Sustainable Infrastructure</w:t>
            </w:r>
          </w:p>
        </w:tc>
        <w:tc>
          <w:tcPr>
            <w:tcW w:w="3119" w:type="dxa"/>
          </w:tcPr>
          <w:p w14:paraId="788AB970"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B6E647A" wp14:editId="5511987A">
                      <wp:extent cx="1836420" cy="362400"/>
                      <wp:effectExtent l="0" t="19050" r="30480" b="38100"/>
                      <wp:docPr id="328"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553821CD"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7B6E647A" id="_x0000_s1059"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eEe02C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553821CD" w14:textId="77777777" w:rsidR="00316DDD" w:rsidRDefault="00316DDD" w:rsidP="00C2530D">
                            <w:pPr>
                              <w:spacing w:line="240" w:lineRule="auto"/>
                              <w:textDirection w:val="btLr"/>
                            </w:pPr>
                          </w:p>
                        </w:txbxContent>
                      </v:textbox>
                      <w10:anchorlock/>
                    </v:shape>
                  </w:pict>
                </mc:Fallback>
              </mc:AlternateContent>
            </w:r>
          </w:p>
        </w:tc>
        <w:tc>
          <w:tcPr>
            <w:tcW w:w="3402" w:type="dxa"/>
          </w:tcPr>
          <w:p w14:paraId="7CF8F4B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F13596A" wp14:editId="4459E9DC">
                      <wp:extent cx="1920240" cy="362400"/>
                      <wp:effectExtent l="0" t="19050" r="41910" b="38100"/>
                      <wp:docPr id="58"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8C8B016"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F13596A" id="_x0000_s1060"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" adj="19562" fillcolor="#b6d7a8">
                      <v:stroke startarrowwidth="narrow" startarrowlength="short" endarrowwidth="narrow" endarrowlength="short" joinstyle="round"/>
                      <v:textbox inset="2.53958mm,2.53958mm,2.53958mm,2.53958mm">
                        <w:txbxContent>
                          <w:p w14:paraId="68C8B016" w14:textId="77777777" w:rsidR="00316DDD" w:rsidRPr="00456064" w:rsidRDefault="00316DDD" w:rsidP="00C2530D"/>
                        </w:txbxContent>
                      </v:textbox>
                      <w10:anchorlock/>
                    </v:shape>
                  </w:pict>
                </mc:Fallback>
              </mc:AlternateContent>
            </w:r>
          </w:p>
        </w:tc>
        <w:tc>
          <w:tcPr>
            <w:tcW w:w="2977" w:type="dxa"/>
          </w:tcPr>
          <w:p w14:paraId="75D2355A"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86D7929" wp14:editId="2ACDE460">
                      <wp:extent cx="1744980" cy="362400"/>
                      <wp:effectExtent l="0" t="19050" r="45720" b="38100"/>
                      <wp:docPr id="43"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A48C1A8"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486D7929" id="_x0000_s1061"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L6aL/I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1A48C1A8" w14:textId="77777777" w:rsidR="00316DDD" w:rsidRPr="00456064" w:rsidRDefault="00316DDD" w:rsidP="00C2530D"/>
                        </w:txbxContent>
                      </v:textbox>
                      <w10:anchorlock/>
                    </v:shape>
                  </w:pict>
                </mc:Fallback>
              </mc:AlternateContent>
            </w:r>
          </w:p>
        </w:tc>
      </w:tr>
      <w:tr w:rsidR="00C2530D" w14:paraId="6B59CEEB" w14:textId="77777777" w:rsidTr="00C2530D">
        <w:tc>
          <w:tcPr>
            <w:tcW w:w="2945" w:type="dxa"/>
            <w:shd w:val="clear" w:color="auto" w:fill="auto"/>
            <w:tcMar>
              <w:top w:w="100" w:type="dxa"/>
              <w:left w:w="100" w:type="dxa"/>
              <w:bottom w:w="100" w:type="dxa"/>
              <w:right w:w="100" w:type="dxa"/>
            </w:tcMar>
          </w:tcPr>
          <w:p w14:paraId="1C3B6228"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sidRPr="001827DF">
              <w:rPr>
                <w:rFonts w:ascii="Century Gothic" w:eastAsia="Century Gothic" w:hAnsi="Century Gothic" w:cs="Century Gothic"/>
                <w:b/>
                <w:u w:val="single"/>
              </w:rPr>
              <w:t xml:space="preserve">Grow </w:t>
            </w:r>
            <w:r>
              <w:rPr>
                <w:rFonts w:ascii="Century Gothic" w:eastAsia="Century Gothic" w:hAnsi="Century Gothic" w:cs="Century Gothic"/>
                <w:b/>
                <w:u w:val="single"/>
              </w:rPr>
              <w:t>Wellbeing for Students, Staff and Community</w:t>
            </w:r>
          </w:p>
        </w:tc>
        <w:tc>
          <w:tcPr>
            <w:tcW w:w="3119" w:type="dxa"/>
          </w:tcPr>
          <w:p w14:paraId="2D3148C9"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c>
          <w:tcPr>
            <w:tcW w:w="3402" w:type="dxa"/>
          </w:tcPr>
          <w:p w14:paraId="56C21FF5"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c>
          <w:tcPr>
            <w:tcW w:w="2977" w:type="dxa"/>
          </w:tcPr>
          <w:p w14:paraId="7050EB25"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p>
        </w:tc>
      </w:tr>
      <w:tr w:rsidR="00C2530D" w14:paraId="7D7839D6" w14:textId="77777777" w:rsidTr="00C2530D">
        <w:tc>
          <w:tcPr>
            <w:tcW w:w="2945" w:type="dxa"/>
            <w:shd w:val="clear" w:color="auto" w:fill="auto"/>
            <w:tcMar>
              <w:top w:w="100" w:type="dxa"/>
              <w:left w:w="100" w:type="dxa"/>
              <w:bottom w:w="100" w:type="dxa"/>
              <w:right w:w="100" w:type="dxa"/>
            </w:tcMar>
          </w:tcPr>
          <w:p w14:paraId="6F63FD89"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 xml:space="preserve">Wellbeing </w:t>
            </w:r>
            <w:proofErr w:type="spellStart"/>
            <w:r>
              <w:rPr>
                <w:rFonts w:ascii="Century Gothic" w:eastAsia="Century Gothic" w:hAnsi="Century Gothic" w:cs="Century Gothic"/>
                <w:b/>
                <w:color w:val="FF0000"/>
              </w:rPr>
              <w:t>Practises</w:t>
            </w:r>
            <w:proofErr w:type="spellEnd"/>
          </w:p>
        </w:tc>
        <w:tc>
          <w:tcPr>
            <w:tcW w:w="3119" w:type="dxa"/>
          </w:tcPr>
          <w:p w14:paraId="6A026DD3"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37BEFF7B" wp14:editId="355BEBE6">
                      <wp:extent cx="1836420" cy="362400"/>
                      <wp:effectExtent l="0" t="19050" r="30480" b="38100"/>
                      <wp:docPr id="329"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747C3F52"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37BEFF7B" id="_x0000_s1062"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" adj="19469" fillcolor="#b6d7a8">
                      <v:stroke startarrowwidth="narrow" startarrowlength="short" endarrowwidth="narrow" endarrowlength="short" joinstyle="round"/>
                      <v:textbox inset="2.53958mm,2.53958mm,2.53958mm,2.53958mm">
                        <w:txbxContent>
                          <w:p w14:paraId="747C3F52" w14:textId="77777777" w:rsidR="00316DDD" w:rsidRDefault="00316DDD" w:rsidP="00C2530D">
                            <w:pPr>
                              <w:spacing w:line="240" w:lineRule="auto"/>
                              <w:textDirection w:val="btLr"/>
                            </w:pPr>
                          </w:p>
                        </w:txbxContent>
                      </v:textbox>
                      <w10:anchorlock/>
                    </v:shape>
                  </w:pict>
                </mc:Fallback>
              </mc:AlternateContent>
            </w:r>
          </w:p>
        </w:tc>
        <w:tc>
          <w:tcPr>
            <w:tcW w:w="3402" w:type="dxa"/>
          </w:tcPr>
          <w:p w14:paraId="7A3C17A2"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275A4B5" wp14:editId="163C788A">
                      <wp:extent cx="1920240" cy="362400"/>
                      <wp:effectExtent l="0" t="19050" r="41910" b="38100"/>
                      <wp:docPr id="59"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34EF4C8"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2275A4B5" id="_x0000_s1063"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" adj="19562" fillcolor="#b6d7a8">
                      <v:stroke startarrowwidth="narrow" startarrowlength="short" endarrowwidth="narrow" endarrowlength="short" joinstyle="round"/>
                      <v:textbox inset="2.53958mm,2.53958mm,2.53958mm,2.53958mm">
                        <w:txbxContent>
                          <w:p w14:paraId="634EF4C8" w14:textId="77777777" w:rsidR="00316DDD" w:rsidRPr="00456064" w:rsidRDefault="00316DDD" w:rsidP="00C2530D"/>
                        </w:txbxContent>
                      </v:textbox>
                      <w10:anchorlock/>
                    </v:shape>
                  </w:pict>
                </mc:Fallback>
              </mc:AlternateContent>
            </w:r>
          </w:p>
        </w:tc>
        <w:tc>
          <w:tcPr>
            <w:tcW w:w="2977" w:type="dxa"/>
          </w:tcPr>
          <w:p w14:paraId="6E6395D7"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28E9163C" wp14:editId="1106B5F2">
                      <wp:extent cx="1744980" cy="362400"/>
                      <wp:effectExtent l="0" t="19050" r="45720" b="38100"/>
                      <wp:docPr id="45"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246BD2C4"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28E9163C" id="_x0000_s1064"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IFVW6Q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246BD2C4" w14:textId="77777777" w:rsidR="00316DDD" w:rsidRPr="00456064" w:rsidRDefault="00316DDD" w:rsidP="00C2530D"/>
                        </w:txbxContent>
                      </v:textbox>
                      <w10:anchorlock/>
                    </v:shape>
                  </w:pict>
                </mc:Fallback>
              </mc:AlternateContent>
            </w:r>
          </w:p>
        </w:tc>
      </w:tr>
      <w:tr w:rsidR="00C2530D" w14:paraId="6C3BC9BF" w14:textId="77777777" w:rsidTr="00C2530D">
        <w:tc>
          <w:tcPr>
            <w:tcW w:w="2945" w:type="dxa"/>
            <w:shd w:val="clear" w:color="auto" w:fill="auto"/>
            <w:tcMar>
              <w:top w:w="100" w:type="dxa"/>
              <w:left w:w="100" w:type="dxa"/>
              <w:bottom w:w="100" w:type="dxa"/>
              <w:right w:w="100" w:type="dxa"/>
            </w:tcMar>
          </w:tcPr>
          <w:p w14:paraId="084FB3C4"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Effective Responses and Interventions</w:t>
            </w:r>
          </w:p>
        </w:tc>
        <w:tc>
          <w:tcPr>
            <w:tcW w:w="3119" w:type="dxa"/>
          </w:tcPr>
          <w:p w14:paraId="74B024C4"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97EB697" wp14:editId="1D2FA91B">
                      <wp:extent cx="1836420" cy="362400"/>
                      <wp:effectExtent l="0" t="19050" r="30480" b="38100"/>
                      <wp:docPr id="330"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D64FBFE"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497EB697" id="_x0000_s1065"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HyXsKi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1D64FBFE" w14:textId="77777777" w:rsidR="00316DDD" w:rsidRDefault="00316DDD" w:rsidP="00C2530D">
                            <w:pPr>
                              <w:spacing w:line="240" w:lineRule="auto"/>
                              <w:textDirection w:val="btLr"/>
                            </w:pPr>
                          </w:p>
                        </w:txbxContent>
                      </v:textbox>
                      <w10:anchorlock/>
                    </v:shape>
                  </w:pict>
                </mc:Fallback>
              </mc:AlternateContent>
            </w:r>
          </w:p>
        </w:tc>
        <w:tc>
          <w:tcPr>
            <w:tcW w:w="3402" w:type="dxa"/>
          </w:tcPr>
          <w:p w14:paraId="247F66B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8773A03" wp14:editId="20F970B0">
                      <wp:extent cx="1920240" cy="362400"/>
                      <wp:effectExtent l="0" t="19050" r="41910" b="38100"/>
                      <wp:docPr id="60"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C721DED"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48773A03" id="_x0000_s1066"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" adj="19562" fillcolor="#b6d7a8">
                      <v:stroke startarrowwidth="narrow" startarrowlength="short" endarrowwidth="narrow" endarrowlength="short" joinstyle="round"/>
                      <v:textbox inset="2.53958mm,2.53958mm,2.53958mm,2.53958mm">
                        <w:txbxContent>
                          <w:p w14:paraId="6C721DED" w14:textId="77777777" w:rsidR="00316DDD" w:rsidRPr="00456064" w:rsidRDefault="00316DDD" w:rsidP="00C2530D"/>
                        </w:txbxContent>
                      </v:textbox>
                      <w10:anchorlock/>
                    </v:shape>
                  </w:pict>
                </mc:Fallback>
              </mc:AlternateContent>
            </w:r>
          </w:p>
        </w:tc>
        <w:tc>
          <w:tcPr>
            <w:tcW w:w="2977" w:type="dxa"/>
          </w:tcPr>
          <w:p w14:paraId="46956475"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C64E37C" wp14:editId="6577D3D4">
                      <wp:extent cx="1744980" cy="362400"/>
                      <wp:effectExtent l="0" t="19050" r="45720" b="38100"/>
                      <wp:docPr id="46"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37D36ED3"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C64E37C" id="_x0000_s1067"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ENRS/Y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37D36ED3" w14:textId="77777777" w:rsidR="00316DDD" w:rsidRPr="00456064" w:rsidRDefault="00316DDD" w:rsidP="00C2530D"/>
                        </w:txbxContent>
                      </v:textbox>
                      <w10:anchorlock/>
                    </v:shape>
                  </w:pict>
                </mc:Fallback>
              </mc:AlternateContent>
            </w:r>
          </w:p>
        </w:tc>
      </w:tr>
      <w:tr w:rsidR="00C2530D" w14:paraId="751E6571" w14:textId="77777777" w:rsidTr="00C2530D">
        <w:tc>
          <w:tcPr>
            <w:tcW w:w="2945" w:type="dxa"/>
            <w:shd w:val="clear" w:color="auto" w:fill="auto"/>
            <w:tcMar>
              <w:top w:w="100" w:type="dxa"/>
              <w:left w:w="100" w:type="dxa"/>
              <w:bottom w:w="100" w:type="dxa"/>
              <w:right w:w="100" w:type="dxa"/>
            </w:tcMar>
          </w:tcPr>
          <w:p w14:paraId="4CB79E25"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 Community of Care</w:t>
            </w:r>
          </w:p>
        </w:tc>
        <w:tc>
          <w:tcPr>
            <w:tcW w:w="3119" w:type="dxa"/>
          </w:tcPr>
          <w:p w14:paraId="3B3AD1BA"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4106464E" wp14:editId="28C3F375">
                      <wp:extent cx="1836420" cy="362400"/>
                      <wp:effectExtent l="0" t="19050" r="30480" b="38100"/>
                      <wp:docPr id="331"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4349F1A"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4106464E" id="_x0000_s1068"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lj5ESC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14349F1A" w14:textId="77777777" w:rsidR="00316DDD" w:rsidRDefault="00316DDD" w:rsidP="00C2530D">
                            <w:pPr>
                              <w:spacing w:line="240" w:lineRule="auto"/>
                              <w:textDirection w:val="btLr"/>
                            </w:pPr>
                          </w:p>
                        </w:txbxContent>
                      </v:textbox>
                      <w10:anchorlock/>
                    </v:shape>
                  </w:pict>
                </mc:Fallback>
              </mc:AlternateContent>
            </w:r>
          </w:p>
        </w:tc>
        <w:tc>
          <w:tcPr>
            <w:tcW w:w="3402" w:type="dxa"/>
          </w:tcPr>
          <w:p w14:paraId="5A8C8FB4"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05F902C" wp14:editId="6D2A9217">
                      <wp:extent cx="1920240" cy="362400"/>
                      <wp:effectExtent l="0" t="19050" r="41910" b="38100"/>
                      <wp:docPr id="61"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40BFE448"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005F902C" id="_x0000_s1069"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" adj="19562" fillcolor="#b6d7a8">
                      <v:stroke startarrowwidth="narrow" startarrowlength="short" endarrowwidth="narrow" endarrowlength="short" joinstyle="round"/>
                      <v:textbox inset="2.53958mm,2.53958mm,2.53958mm,2.53958mm">
                        <w:txbxContent>
                          <w:p w14:paraId="40BFE448" w14:textId="77777777" w:rsidR="00316DDD" w:rsidRPr="00456064" w:rsidRDefault="00316DDD" w:rsidP="00C2530D"/>
                        </w:txbxContent>
                      </v:textbox>
                      <w10:anchorlock/>
                    </v:shape>
                  </w:pict>
                </mc:Fallback>
              </mc:AlternateContent>
            </w:r>
          </w:p>
        </w:tc>
        <w:tc>
          <w:tcPr>
            <w:tcW w:w="2977" w:type="dxa"/>
          </w:tcPr>
          <w:p w14:paraId="5D71E300"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15337FB6" wp14:editId="73B714A6">
                      <wp:extent cx="1744980" cy="362400"/>
                      <wp:effectExtent l="0" t="19050" r="45720" b="38100"/>
                      <wp:docPr id="47"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4A2B02C"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15337FB6" id="_x0000_s1070"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" adj="19357" fillcolor="#b6d7a8">
                      <v:stroke startarrowwidth="narrow" startarrowlength="short" endarrowwidth="narrow" endarrowlength="short" joinstyle="round"/>
                      <v:textbox inset="2.53958mm,2.53958mm,2.53958mm,2.53958mm">
                        <w:txbxContent>
                          <w:p w14:paraId="14A2B02C" w14:textId="77777777" w:rsidR="00316DDD" w:rsidRPr="00456064" w:rsidRDefault="00316DDD" w:rsidP="00C2530D"/>
                        </w:txbxContent>
                      </v:textbox>
                      <w10:anchorlock/>
                    </v:shape>
                  </w:pict>
                </mc:Fallback>
              </mc:AlternateContent>
            </w:r>
          </w:p>
        </w:tc>
      </w:tr>
      <w:tr w:rsidR="00C2530D" w14:paraId="6012DF85" w14:textId="77777777" w:rsidTr="00C2530D">
        <w:tc>
          <w:tcPr>
            <w:tcW w:w="2945" w:type="dxa"/>
            <w:shd w:val="clear" w:color="auto" w:fill="auto"/>
            <w:tcMar>
              <w:top w:w="100" w:type="dxa"/>
              <w:left w:w="100" w:type="dxa"/>
              <w:bottom w:w="100" w:type="dxa"/>
              <w:right w:w="100" w:type="dxa"/>
            </w:tcMar>
          </w:tcPr>
          <w:p w14:paraId="2A269637" w14:textId="77777777" w:rsidR="00C2530D" w:rsidRPr="001827DF"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Connecting to the Environment</w:t>
            </w:r>
          </w:p>
        </w:tc>
        <w:tc>
          <w:tcPr>
            <w:tcW w:w="3119" w:type="dxa"/>
          </w:tcPr>
          <w:p w14:paraId="255D80B1"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51A01299" wp14:editId="04F65FD0">
                      <wp:extent cx="1836420" cy="362400"/>
                      <wp:effectExtent l="0" t="19050" r="30480" b="38100"/>
                      <wp:docPr id="332" name="Right Arrow 3"/>
                      <wp:cNvGraphicFramePr/>
                      <a:graphic xmlns:a="http://schemas.openxmlformats.org/drawingml/2006/main">
                        <a:graphicData uri="http://schemas.microsoft.com/office/word/2010/wordprocessingShape">
                          <wps:wsp>
                            <wps:cNvSpPr/>
                            <wps:spPr>
                              <a:xfrm>
                                <a:off x="0" y="0"/>
                                <a:ext cx="183642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E732996" w14:textId="77777777" w:rsidR="00316DDD" w:rsidRDefault="00316DDD" w:rsidP="00C2530D">
                                  <w:pPr>
                                    <w:spacing w:line="240" w:lineRule="auto"/>
                                    <w:textDirection w:val="btLr"/>
                                  </w:pPr>
                                </w:p>
                              </w:txbxContent>
                            </wps:txbx>
                            <wps:bodyPr spcFirstLastPara="1" wrap="square" lIns="91425" tIns="91425" rIns="91425" bIns="91425" anchor="ctr" anchorCtr="0"/>
                          </wps:wsp>
                        </a:graphicData>
                      </a:graphic>
                    </wp:inline>
                  </w:drawing>
                </mc:Choice>
                <mc:Fallback>
                  <w:pict>
                    <v:shape w14:anchorId="51A01299" id="_x0000_s1071" type="#_x0000_t13" style="width:144.6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" adj="19469" fillcolor="#b6d7a8">
                      <v:stroke startarrowwidth="narrow" startarrowlength="short" endarrowwidth="narrow" endarrowlength="short" joinstyle="round"/>
                      <v:textbox inset="2.53958mm,2.53958mm,2.53958mm,2.53958mm">
                        <w:txbxContent>
                          <w:p w14:paraId="6E732996" w14:textId="77777777" w:rsidR="00316DDD" w:rsidRDefault="00316DDD" w:rsidP="00C2530D">
                            <w:pPr>
                              <w:spacing w:line="240" w:lineRule="auto"/>
                              <w:textDirection w:val="btLr"/>
                            </w:pPr>
                          </w:p>
                        </w:txbxContent>
                      </v:textbox>
                      <w10:anchorlock/>
                    </v:shape>
                  </w:pict>
                </mc:Fallback>
              </mc:AlternateContent>
            </w:r>
          </w:p>
        </w:tc>
        <w:tc>
          <w:tcPr>
            <w:tcW w:w="3402" w:type="dxa"/>
          </w:tcPr>
          <w:p w14:paraId="0F1ECF6F"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7AC65513" wp14:editId="25BAA1AE">
                      <wp:extent cx="1920240" cy="362400"/>
                      <wp:effectExtent l="0" t="19050" r="41910" b="38100"/>
                      <wp:docPr id="62" name="Right Arrow 3"/>
                      <wp:cNvGraphicFramePr/>
                      <a:graphic xmlns:a="http://schemas.openxmlformats.org/drawingml/2006/main">
                        <a:graphicData uri="http://schemas.microsoft.com/office/word/2010/wordprocessingShape">
                          <wps:wsp>
                            <wps:cNvSpPr/>
                            <wps:spPr>
                              <a:xfrm>
                                <a:off x="0" y="0"/>
                                <a:ext cx="192024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101BFE4F"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7AC65513" id="_x0000_s1072" type="#_x0000_t13" style="width:151.2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" adj="19562" fillcolor="#b6d7a8">
                      <v:stroke startarrowwidth="narrow" startarrowlength="short" endarrowwidth="narrow" endarrowlength="short" joinstyle="round"/>
                      <v:textbox inset="2.53958mm,2.53958mm,2.53958mm,2.53958mm">
                        <w:txbxContent>
                          <w:p w14:paraId="101BFE4F" w14:textId="77777777" w:rsidR="00316DDD" w:rsidRPr="00456064" w:rsidRDefault="00316DDD" w:rsidP="00C2530D"/>
                        </w:txbxContent>
                      </v:textbox>
                      <w10:anchorlock/>
                    </v:shape>
                  </w:pict>
                </mc:Fallback>
              </mc:AlternateContent>
            </w:r>
          </w:p>
        </w:tc>
        <w:tc>
          <w:tcPr>
            <w:tcW w:w="2977" w:type="dxa"/>
          </w:tcPr>
          <w:p w14:paraId="2C089397" w14:textId="77777777" w:rsidR="00C2530D" w:rsidRDefault="00C2530D" w:rsidP="00C2530D">
            <w:pPr>
              <w:widowControl w:val="0"/>
              <w:pBdr>
                <w:top w:val="nil"/>
                <w:left w:val="nil"/>
                <w:bottom w:val="nil"/>
                <w:right w:val="nil"/>
                <w:between w:val="nil"/>
              </w:pBdr>
              <w:spacing w:line="240" w:lineRule="auto"/>
              <w:rPr>
                <w:rFonts w:ascii="Century Gothic" w:eastAsia="Century Gothic" w:hAnsi="Century Gothic" w:cs="Century Gothic"/>
                <w:b/>
                <w:noProof/>
                <w:color w:val="FF0000"/>
                <w:sz w:val="36"/>
                <w:szCs w:val="36"/>
                <w:lang w:val="en-NZ"/>
              </w:rPr>
            </w:pPr>
            <w:r>
              <w:rPr>
                <w:rFonts w:ascii="Century Gothic" w:eastAsia="Century Gothic" w:hAnsi="Century Gothic" w:cs="Century Gothic"/>
                <w:b/>
                <w:noProof/>
                <w:color w:val="FF0000"/>
                <w:sz w:val="36"/>
                <w:szCs w:val="36"/>
                <w:lang w:val="en-NZ"/>
              </w:rPr>
              <mc:AlternateContent>
                <mc:Choice Requires="wps">
                  <w:drawing>
                    <wp:inline distT="114300" distB="114300" distL="114300" distR="114300" wp14:anchorId="03D959B8" wp14:editId="4453A296">
                      <wp:extent cx="1744980" cy="362400"/>
                      <wp:effectExtent l="0" t="19050" r="45720" b="38100"/>
                      <wp:docPr id="48" name="Right Arrow 3"/>
                      <wp:cNvGraphicFramePr/>
                      <a:graphic xmlns:a="http://schemas.openxmlformats.org/drawingml/2006/main">
                        <a:graphicData uri="http://schemas.microsoft.com/office/word/2010/wordprocessingShape">
                          <wps:wsp>
                            <wps:cNvSpPr/>
                            <wps:spPr>
                              <a:xfrm>
                                <a:off x="0" y="0"/>
                                <a:ext cx="1744980" cy="362400"/>
                              </a:xfrm>
                              <a:prstGeom prst="rightArrow">
                                <a:avLst>
                                  <a:gd name="adj1" fmla="val 50000"/>
                                  <a:gd name="adj2" fmla="val 50000"/>
                                </a:avLst>
                              </a:prstGeom>
                              <a:solidFill>
                                <a:srgbClr val="B6D7A8"/>
                              </a:solidFill>
                              <a:ln w="9525" cap="flat" cmpd="sng">
                                <a:solidFill>
                                  <a:srgbClr val="000000"/>
                                </a:solidFill>
                                <a:prstDash val="solid"/>
                                <a:round/>
                                <a:headEnd type="none" w="sm" len="sm"/>
                                <a:tailEnd type="none" w="sm" len="sm"/>
                              </a:ln>
                            </wps:spPr>
                            <wps:txbx>
                              <w:txbxContent>
                                <w:p w14:paraId="6D6118D5" w14:textId="77777777" w:rsidR="00316DDD" w:rsidRPr="00456064" w:rsidRDefault="00316DDD" w:rsidP="00C2530D"/>
                              </w:txbxContent>
                            </wps:txbx>
                            <wps:bodyPr spcFirstLastPara="1" wrap="square" lIns="91425" tIns="91425" rIns="91425" bIns="91425" anchor="ctr" anchorCtr="0"/>
                          </wps:wsp>
                        </a:graphicData>
                      </a:graphic>
                    </wp:inline>
                  </w:drawing>
                </mc:Choice>
                <mc:Fallback>
                  <w:pict>
                    <v:shape w14:anchorId="03D959B8" id="_x0000_s1073" type="#_x0000_t13" style="width:137.4pt;height:2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" adj="19357" fillcolor="#b6d7a8">
                      <v:stroke startarrowwidth="narrow" startarrowlength="short" endarrowwidth="narrow" endarrowlength="short" joinstyle="round"/>
                      <v:textbox inset="2.53958mm,2.53958mm,2.53958mm,2.53958mm">
                        <w:txbxContent>
                          <w:p w14:paraId="6D6118D5" w14:textId="77777777" w:rsidR="00316DDD" w:rsidRPr="00456064" w:rsidRDefault="00316DDD" w:rsidP="00C2530D"/>
                        </w:txbxContent>
                      </v:textbox>
                      <w10:anchorlock/>
                    </v:shape>
                  </w:pict>
                </mc:Fallback>
              </mc:AlternateContent>
            </w:r>
          </w:p>
        </w:tc>
      </w:tr>
    </w:tbl>
    <w:p w14:paraId="4F15DF16" w14:textId="77777777" w:rsidR="00C2530D" w:rsidRDefault="00C2530D" w:rsidP="00C2530D">
      <w:pPr>
        <w:pBdr>
          <w:top w:val="nil"/>
          <w:left w:val="nil"/>
          <w:bottom w:val="nil"/>
          <w:right w:val="nil"/>
          <w:between w:val="nil"/>
        </w:pBdr>
        <w:rPr>
          <w:rFonts w:ascii="Century Gothic" w:eastAsia="Century Gothic" w:hAnsi="Century Gothic" w:cs="Century Gothic"/>
          <w:b/>
          <w:color w:val="0000FF"/>
          <w:sz w:val="28"/>
          <w:szCs w:val="28"/>
        </w:rPr>
      </w:pPr>
    </w:p>
    <w:p w14:paraId="35CC1027" w14:textId="77777777" w:rsidR="00FD2AC9" w:rsidRDefault="00FD2AC9" w:rsidP="008E0124">
      <w:pPr>
        <w:pBdr>
          <w:top w:val="nil"/>
          <w:left w:val="nil"/>
          <w:bottom w:val="nil"/>
          <w:right w:val="nil"/>
          <w:between w:val="nil"/>
        </w:pBdr>
        <w:rPr>
          <w:rFonts w:ascii="Century Gothic" w:eastAsia="Century Gothic" w:hAnsi="Century Gothic" w:cs="Century Gothic"/>
          <w:b/>
          <w:color w:val="0000FF"/>
          <w:sz w:val="28"/>
          <w:szCs w:val="28"/>
        </w:rPr>
      </w:pPr>
    </w:p>
    <w:p w14:paraId="114D7DA4" w14:textId="06D50922" w:rsidR="00C2530D" w:rsidRPr="008E0124" w:rsidRDefault="00990636" w:rsidP="008E0124">
      <w:pPr>
        <w:pBdr>
          <w:top w:val="nil"/>
          <w:left w:val="nil"/>
          <w:bottom w:val="nil"/>
          <w:right w:val="nil"/>
          <w:between w:val="nil"/>
        </w:pBdr>
        <w:rPr>
          <w:rFonts w:ascii="Century Gothic" w:eastAsia="Century Gothic" w:hAnsi="Century Gothic" w:cs="Century Gothic"/>
          <w:b/>
          <w:color w:val="0000FF"/>
          <w:sz w:val="28"/>
          <w:szCs w:val="28"/>
        </w:rPr>
      </w:pPr>
      <w:r w:rsidRPr="008D3660">
        <w:rPr>
          <w:rFonts w:ascii="Century Gothic" w:eastAsia="Century Gothic" w:hAnsi="Century Gothic" w:cs="Century Gothic"/>
          <w:b/>
          <w:color w:val="0000FF"/>
          <w:sz w:val="28"/>
          <w:szCs w:val="28"/>
        </w:rPr>
        <w:lastRenderedPageBreak/>
        <w:t>1.Grow Achievement for Learners; Priority and other Learners</w:t>
      </w:r>
      <w:r>
        <w:rPr>
          <w:rFonts w:ascii="Century Gothic" w:eastAsia="Century Gothic" w:hAnsi="Century Gothic" w:cs="Century Gothic"/>
          <w:b/>
          <w:color w:val="0000FF"/>
          <w:sz w:val="28"/>
          <w:szCs w:val="28"/>
        </w:rPr>
        <w:t xml:space="preserve"> (N.E.L.P. Objectives 1:2, 2:3, 2:4, 3:5 and 3:6)</w:t>
      </w:r>
    </w:p>
    <w:tbl>
      <w:tblPr>
        <w:tblW w:w="15877"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418"/>
        <w:gridCol w:w="3260"/>
        <w:gridCol w:w="1984"/>
        <w:gridCol w:w="1560"/>
        <w:gridCol w:w="2409"/>
        <w:gridCol w:w="3686"/>
      </w:tblGrid>
      <w:tr w:rsidR="00C2530D" w14:paraId="0E00954A" w14:textId="5C5C5529" w:rsidTr="00F622BC">
        <w:trPr>
          <w:trHeight w:val="567"/>
        </w:trPr>
        <w:tc>
          <w:tcPr>
            <w:tcW w:w="1560" w:type="dxa"/>
            <w:shd w:val="clear" w:color="auto" w:fill="CFE2F3"/>
            <w:tcMar>
              <w:top w:w="100" w:type="dxa"/>
              <w:left w:w="100" w:type="dxa"/>
              <w:bottom w:w="100" w:type="dxa"/>
              <w:right w:w="100" w:type="dxa"/>
            </w:tcMar>
          </w:tcPr>
          <w:p w14:paraId="64D9BD8A"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418" w:type="dxa"/>
            <w:shd w:val="clear" w:color="auto" w:fill="CFE2F3"/>
            <w:tcMar>
              <w:top w:w="100" w:type="dxa"/>
              <w:left w:w="100" w:type="dxa"/>
              <w:bottom w:w="100" w:type="dxa"/>
              <w:right w:w="100" w:type="dxa"/>
            </w:tcMar>
          </w:tcPr>
          <w:p w14:paraId="1049437B"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260" w:type="dxa"/>
            <w:shd w:val="clear" w:color="auto" w:fill="CFE2F3"/>
            <w:tcMar>
              <w:top w:w="100" w:type="dxa"/>
              <w:left w:w="100" w:type="dxa"/>
              <w:bottom w:w="100" w:type="dxa"/>
              <w:right w:w="100" w:type="dxa"/>
            </w:tcMar>
          </w:tcPr>
          <w:p w14:paraId="65AE922F"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984" w:type="dxa"/>
            <w:shd w:val="clear" w:color="auto" w:fill="CFE2F3"/>
            <w:tcMar>
              <w:top w:w="100" w:type="dxa"/>
              <w:left w:w="100" w:type="dxa"/>
              <w:bottom w:w="100" w:type="dxa"/>
              <w:right w:w="100" w:type="dxa"/>
            </w:tcMar>
          </w:tcPr>
          <w:p w14:paraId="752B005E"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560" w:type="dxa"/>
            <w:shd w:val="clear" w:color="auto" w:fill="CFE2F3"/>
            <w:tcMar>
              <w:top w:w="100" w:type="dxa"/>
              <w:left w:w="100" w:type="dxa"/>
              <w:bottom w:w="100" w:type="dxa"/>
              <w:right w:w="100" w:type="dxa"/>
            </w:tcMar>
          </w:tcPr>
          <w:p w14:paraId="0DBA1A8D"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2409" w:type="dxa"/>
            <w:shd w:val="clear" w:color="auto" w:fill="CFE2F3"/>
            <w:tcMar>
              <w:top w:w="100" w:type="dxa"/>
              <w:left w:w="100" w:type="dxa"/>
              <w:bottom w:w="100" w:type="dxa"/>
              <w:right w:w="100" w:type="dxa"/>
            </w:tcMar>
          </w:tcPr>
          <w:p w14:paraId="37994533"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686" w:type="dxa"/>
            <w:shd w:val="clear" w:color="auto" w:fill="CFE2F3"/>
          </w:tcPr>
          <w:p w14:paraId="5D3BE0EE" w14:textId="30C1A011" w:rsidR="00C2530D" w:rsidRDefault="003B529B"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Status – traffic light</w:t>
            </w:r>
          </w:p>
        </w:tc>
      </w:tr>
      <w:tr w:rsidR="00C2530D" w:rsidRPr="00FD0CB6" w14:paraId="3ED3A619" w14:textId="5D30FEE6" w:rsidTr="00F622BC">
        <w:tc>
          <w:tcPr>
            <w:tcW w:w="1560" w:type="dxa"/>
            <w:shd w:val="clear" w:color="auto" w:fill="auto"/>
            <w:tcMar>
              <w:top w:w="100" w:type="dxa"/>
              <w:left w:w="100" w:type="dxa"/>
              <w:bottom w:w="100" w:type="dxa"/>
              <w:right w:w="100" w:type="dxa"/>
            </w:tcMar>
          </w:tcPr>
          <w:p w14:paraId="476BF09A"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Literacy and Mathematics</w:t>
            </w:r>
          </w:p>
          <w:p w14:paraId="5DED1115" w14:textId="77777777" w:rsidR="007B2AAC" w:rsidRDefault="007B2AAC" w:rsidP="007B2AAC">
            <w:pPr>
              <w:pBdr>
                <w:top w:val="nil"/>
                <w:left w:val="nil"/>
                <w:bottom w:val="nil"/>
                <w:right w:val="nil"/>
                <w:between w:val="nil"/>
              </w:pBdr>
              <w:spacing w:line="240" w:lineRule="auto"/>
              <w:rPr>
                <w:rFonts w:ascii="Century Gothic" w:eastAsia="Century Gothic" w:hAnsi="Century Gothic" w:cs="Century Gothic"/>
                <w:b/>
                <w:bCs/>
                <w:sz w:val="18"/>
                <w:szCs w:val="18"/>
              </w:rPr>
            </w:pPr>
          </w:p>
          <w:p w14:paraId="61C442EA" w14:textId="73B0BA6E" w:rsidR="007B2AAC" w:rsidRDefault="007B2AAC" w:rsidP="007B2AAC">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Curriculum Expectations in Literacy are achieved through high quality teaching and learning.</w:t>
            </w:r>
          </w:p>
          <w:p w14:paraId="4147EC57" w14:textId="77777777" w:rsidR="007B2AAC" w:rsidRDefault="007B2AAC" w:rsidP="007B2AAC">
            <w:pPr>
              <w:pBdr>
                <w:top w:val="nil"/>
                <w:left w:val="nil"/>
                <w:bottom w:val="nil"/>
                <w:right w:val="nil"/>
                <w:between w:val="nil"/>
              </w:pBdr>
              <w:spacing w:line="240" w:lineRule="auto"/>
              <w:rPr>
                <w:rFonts w:ascii="Century Gothic" w:eastAsia="Century Gothic" w:hAnsi="Century Gothic" w:cs="Century Gothic"/>
                <w:sz w:val="18"/>
                <w:szCs w:val="18"/>
              </w:rPr>
            </w:pPr>
          </w:p>
          <w:p w14:paraId="12FA310B" w14:textId="1576DA5E" w:rsidR="00C2530D" w:rsidRPr="00FD0CB6" w:rsidRDefault="007B2AAC" w:rsidP="007B2AAC">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r w:rsidR="00C551A5">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2:4, 3:6)</w:t>
            </w:r>
          </w:p>
        </w:tc>
        <w:tc>
          <w:tcPr>
            <w:tcW w:w="1418" w:type="dxa"/>
            <w:shd w:val="clear" w:color="auto" w:fill="auto"/>
            <w:tcMar>
              <w:top w:w="100" w:type="dxa"/>
              <w:left w:w="100" w:type="dxa"/>
              <w:bottom w:w="100" w:type="dxa"/>
              <w:right w:w="100" w:type="dxa"/>
            </w:tcMar>
          </w:tcPr>
          <w:p w14:paraId="4A96B6B4" w14:textId="77777777" w:rsidR="009A1843" w:rsidRPr="00FD0CB6" w:rsidRDefault="009A1843" w:rsidP="009A1843">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DP, </w:t>
            </w:r>
          </w:p>
          <w:p w14:paraId="12EC06AA" w14:textId="77777777" w:rsidR="009A1843" w:rsidRPr="00FD0CB6" w:rsidRDefault="009A1843" w:rsidP="009A1843">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DP, AP, Leaders, Teachers, Learning Support</w:t>
            </w:r>
          </w:p>
          <w:p w14:paraId="03C8511F" w14:textId="77777777" w:rsidR="009A1843" w:rsidRPr="00FD0CB6" w:rsidRDefault="009A1843" w:rsidP="009A1843">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w:t>
            </w:r>
          </w:p>
          <w:p w14:paraId="5D9AB4A0" w14:textId="36DCCFEE" w:rsidR="00C2530D" w:rsidRPr="00FD0CB6" w:rsidRDefault="009A1843" w:rsidP="009A1843">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tc>
        <w:tc>
          <w:tcPr>
            <w:tcW w:w="3260" w:type="dxa"/>
            <w:shd w:val="clear" w:color="auto" w:fill="auto"/>
            <w:tcMar>
              <w:top w:w="100" w:type="dxa"/>
              <w:left w:w="100" w:type="dxa"/>
              <w:bottom w:w="100" w:type="dxa"/>
              <w:right w:w="100" w:type="dxa"/>
            </w:tcMar>
          </w:tcPr>
          <w:p w14:paraId="22B7FB8C" w14:textId="77777777" w:rsidR="00BF2245" w:rsidRPr="00FD0CB6" w:rsidRDefault="00BF2245" w:rsidP="00BF2245">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-Develop opportunities for strategic thinking and actions of the leadership team to support schoolwide literacy </w:t>
            </w:r>
            <w:proofErr w:type="spellStart"/>
            <w:r w:rsidRPr="00FD0CB6">
              <w:rPr>
                <w:rFonts w:ascii="Century Gothic" w:eastAsia="Century Gothic" w:hAnsi="Century Gothic" w:cs="Century Gothic"/>
                <w:bCs/>
                <w:sz w:val="18"/>
                <w:szCs w:val="18"/>
              </w:rPr>
              <w:t>programmes</w:t>
            </w:r>
            <w:proofErr w:type="spellEnd"/>
            <w:r w:rsidRPr="00FD0CB6">
              <w:rPr>
                <w:rFonts w:ascii="Century Gothic" w:eastAsia="Century Gothic" w:hAnsi="Century Gothic" w:cs="Century Gothic"/>
                <w:bCs/>
                <w:sz w:val="18"/>
                <w:szCs w:val="18"/>
              </w:rPr>
              <w:t xml:space="preserve"> e.</w:t>
            </w:r>
            <w:r>
              <w:rPr>
                <w:rFonts w:ascii="Century Gothic" w:eastAsia="Century Gothic" w:hAnsi="Century Gothic" w:cs="Century Gothic"/>
                <w:bCs/>
                <w:sz w:val="18"/>
                <w:szCs w:val="18"/>
              </w:rPr>
              <w:t xml:space="preserve"> </w:t>
            </w:r>
            <w:r w:rsidRPr="00FD0CB6">
              <w:rPr>
                <w:rFonts w:ascii="Century Gothic" w:eastAsia="Century Gothic" w:hAnsi="Century Gothic" w:cs="Century Gothic"/>
                <w:bCs/>
                <w:sz w:val="18"/>
                <w:szCs w:val="18"/>
              </w:rPr>
              <w:t>g. expos, school guidelines, quality assurance practices.</w:t>
            </w:r>
          </w:p>
          <w:p w14:paraId="073A0068" w14:textId="77777777" w:rsidR="00BF2245" w:rsidRPr="00FD0CB6" w:rsidRDefault="00BF2245" w:rsidP="00BF2245">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-Professional development in early literacy practices. Focus areas:</w:t>
            </w:r>
            <w:r>
              <w:rPr>
                <w:rFonts w:ascii="Century Gothic" w:eastAsia="Century Gothic" w:hAnsi="Century Gothic" w:cs="Century Gothic"/>
                <w:bCs/>
                <w:sz w:val="18"/>
                <w:szCs w:val="18"/>
              </w:rPr>
              <w:t xml:space="preserve"> Better Start Literacy Professional Development facilitated by with Elspeth Oliver (R.T. Literacy). </w:t>
            </w:r>
          </w:p>
          <w:p w14:paraId="572E4163" w14:textId="77777777" w:rsidR="00BF2245" w:rsidRDefault="00BF2245" w:rsidP="00BF2245">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-Continue focus on high quality feedback/feed forward and </w:t>
            </w:r>
            <w:r>
              <w:rPr>
                <w:rFonts w:ascii="Century Gothic" w:eastAsia="Century Gothic" w:hAnsi="Century Gothic" w:cs="Century Gothic"/>
                <w:bCs/>
                <w:sz w:val="18"/>
                <w:szCs w:val="18"/>
              </w:rPr>
              <w:t xml:space="preserve">writing </w:t>
            </w:r>
            <w:r w:rsidRPr="00FD0CB6">
              <w:rPr>
                <w:rFonts w:ascii="Century Gothic" w:eastAsia="Century Gothic" w:hAnsi="Century Gothic" w:cs="Century Gothic"/>
                <w:bCs/>
                <w:sz w:val="18"/>
                <w:szCs w:val="18"/>
              </w:rPr>
              <w:t>moderation processes.</w:t>
            </w:r>
          </w:p>
          <w:p w14:paraId="13104F0C" w14:textId="4F9BAFE6" w:rsidR="00BF2245" w:rsidRPr="00FD0CB6" w:rsidRDefault="00BF2245" w:rsidP="00BF2245">
            <w:pPr>
              <w:widowControl w:val="0"/>
              <w:spacing w:line="240" w:lineRule="auto"/>
              <w:rPr>
                <w:rFonts w:ascii="Century Gothic" w:eastAsia="Century Gothic" w:hAnsi="Century Gothic" w:cs="Century Gothic"/>
                <w:bCs/>
                <w:sz w:val="18"/>
                <w:szCs w:val="18"/>
              </w:rPr>
            </w:pPr>
          </w:p>
          <w:p w14:paraId="0D9CC9F4" w14:textId="21172865" w:rsidR="00C2530D" w:rsidRPr="00FD0CB6" w:rsidRDefault="00C2530D" w:rsidP="00C2530D">
            <w:pPr>
              <w:widowControl w:val="0"/>
              <w:spacing w:line="240" w:lineRule="auto"/>
              <w:rPr>
                <w:rFonts w:ascii="Century Gothic" w:eastAsia="Century Gothic" w:hAnsi="Century Gothic" w:cs="Century Gothic"/>
                <w:bCs/>
                <w:sz w:val="18"/>
                <w:szCs w:val="18"/>
              </w:rPr>
            </w:pPr>
          </w:p>
        </w:tc>
        <w:tc>
          <w:tcPr>
            <w:tcW w:w="1984" w:type="dxa"/>
            <w:shd w:val="clear" w:color="auto" w:fill="auto"/>
            <w:tcMar>
              <w:top w:w="100" w:type="dxa"/>
              <w:left w:w="100" w:type="dxa"/>
              <w:bottom w:w="100" w:type="dxa"/>
              <w:right w:w="100" w:type="dxa"/>
            </w:tcMar>
          </w:tcPr>
          <w:p w14:paraId="75D3C21C" w14:textId="571ED5B3" w:rsidR="009C5D6A" w:rsidRDefault="009C5D6A" w:rsidP="009C5D6A">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-Share Literacy Data and report with:</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Staff, BOT and C.O.L.</w:t>
            </w:r>
          </w:p>
          <w:p w14:paraId="57CAA900" w14:textId="77777777" w:rsidR="009C5D6A" w:rsidRDefault="009C5D6A" w:rsidP="009C5D6A">
            <w:pPr>
              <w:widowControl w:val="0"/>
              <w:spacing w:line="240" w:lineRule="auto"/>
              <w:rPr>
                <w:rFonts w:ascii="Century Gothic" w:hAnsi="Century Gothic"/>
                <w:color w:val="222222"/>
                <w:sz w:val="18"/>
                <w:szCs w:val="18"/>
                <w:shd w:val="clear" w:color="auto" w:fill="FFFFFF"/>
              </w:rPr>
            </w:pPr>
            <w:r>
              <w:rPr>
                <w:rFonts w:ascii="Century Gothic" w:eastAsia="Century Gothic" w:hAnsi="Century Gothic" w:cs="Century Gothic"/>
                <w:sz w:val="18"/>
                <w:szCs w:val="18"/>
              </w:rPr>
              <w:t>-5 teaching staff training in</w:t>
            </w:r>
            <w:r w:rsidRPr="004B371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w:t>
            </w:r>
            <w:r w:rsidRPr="00CD14F3">
              <w:rPr>
                <w:rFonts w:ascii="Century Gothic" w:hAnsi="Century Gothic"/>
                <w:color w:val="222222"/>
                <w:sz w:val="18"/>
                <w:szCs w:val="18"/>
                <w:shd w:val="clear" w:color="auto" w:fill="FFFFFF"/>
              </w:rPr>
              <w:t>Better Start Literacy Approach</w:t>
            </w:r>
            <w:r>
              <w:rPr>
                <w:rFonts w:ascii="Century Gothic" w:hAnsi="Century Gothic"/>
                <w:color w:val="222222"/>
                <w:sz w:val="18"/>
                <w:szCs w:val="18"/>
                <w:shd w:val="clear" w:color="auto" w:fill="FFFFFF"/>
              </w:rPr>
              <w:t xml:space="preserve">’ in first half of the year. 3 staff in second half year. </w:t>
            </w:r>
            <w:r w:rsidRPr="00CD14F3">
              <w:rPr>
                <w:rFonts w:ascii="Century Gothic" w:hAnsi="Century Gothic"/>
                <w:color w:val="222222"/>
                <w:sz w:val="18"/>
                <w:szCs w:val="18"/>
                <w:shd w:val="clear" w:color="auto" w:fill="FFFFFF"/>
              </w:rPr>
              <w:t>Programme,</w:t>
            </w:r>
            <w:r w:rsidRPr="004B3716">
              <w:rPr>
                <w:rFonts w:ascii="Century Gothic" w:hAnsi="Century Gothic"/>
                <w:color w:val="222222"/>
                <w:sz w:val="18"/>
                <w:szCs w:val="18"/>
                <w:shd w:val="clear" w:color="auto" w:fill="FFFFFF"/>
              </w:rPr>
              <w:t xml:space="preserve"> </w:t>
            </w:r>
            <w:r>
              <w:rPr>
                <w:rFonts w:ascii="Century Gothic" w:hAnsi="Century Gothic"/>
                <w:color w:val="222222"/>
                <w:sz w:val="18"/>
                <w:szCs w:val="18"/>
                <w:shd w:val="clear" w:color="auto" w:fill="FFFFFF"/>
              </w:rPr>
              <w:t>(</w:t>
            </w:r>
            <w:r w:rsidRPr="004B3716">
              <w:rPr>
                <w:rFonts w:ascii="Century Gothic" w:hAnsi="Century Gothic"/>
                <w:color w:val="222222"/>
                <w:sz w:val="18"/>
                <w:szCs w:val="18"/>
                <w:shd w:val="clear" w:color="auto" w:fill="FFFFFF"/>
              </w:rPr>
              <w:t xml:space="preserve">funded by the </w:t>
            </w:r>
            <w:proofErr w:type="spellStart"/>
            <w:r w:rsidRPr="004B3716">
              <w:rPr>
                <w:rFonts w:ascii="Century Gothic" w:hAnsi="Century Gothic"/>
                <w:color w:val="222222"/>
                <w:sz w:val="18"/>
                <w:szCs w:val="18"/>
                <w:shd w:val="clear" w:color="auto" w:fill="FFFFFF"/>
              </w:rPr>
              <w:t>MoE</w:t>
            </w:r>
            <w:proofErr w:type="spellEnd"/>
            <w:r>
              <w:rPr>
                <w:rFonts w:ascii="Century Gothic" w:hAnsi="Century Gothic"/>
                <w:color w:val="222222"/>
                <w:sz w:val="18"/>
                <w:szCs w:val="18"/>
                <w:shd w:val="clear" w:color="auto" w:fill="FFFFFF"/>
              </w:rPr>
              <w:t>, delivered by University of Canterbury)</w:t>
            </w:r>
          </w:p>
          <w:p w14:paraId="14C25685" w14:textId="77777777" w:rsidR="009C5D6A" w:rsidRPr="00FD0CB6" w:rsidRDefault="009C5D6A" w:rsidP="009C5D6A">
            <w:pPr>
              <w:widowControl w:val="0"/>
              <w:spacing w:line="240" w:lineRule="auto"/>
              <w:rPr>
                <w:rFonts w:ascii="Century Gothic" w:eastAsia="Century Gothic" w:hAnsi="Century Gothic" w:cs="Century Gothic"/>
                <w:sz w:val="18"/>
                <w:szCs w:val="18"/>
              </w:rPr>
            </w:pPr>
            <w:r>
              <w:rPr>
                <w:rFonts w:ascii="Century Gothic" w:hAnsi="Century Gothic"/>
                <w:color w:val="222222"/>
                <w:sz w:val="18"/>
                <w:szCs w:val="18"/>
                <w:shd w:val="clear" w:color="auto" w:fill="FFFFFF"/>
              </w:rPr>
              <w:t>-Funded assessment and release days</w:t>
            </w:r>
          </w:p>
          <w:p w14:paraId="3577AF25" w14:textId="5E211C23" w:rsidR="00C2530D" w:rsidRPr="00FD0CB6" w:rsidRDefault="009C5D6A" w:rsidP="009C5D6A">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-Targeted Teacher Aide support in Reading and Writing in </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1-2.</w:t>
            </w:r>
          </w:p>
        </w:tc>
        <w:tc>
          <w:tcPr>
            <w:tcW w:w="1560" w:type="dxa"/>
            <w:shd w:val="clear" w:color="auto" w:fill="auto"/>
            <w:tcMar>
              <w:top w:w="100" w:type="dxa"/>
              <w:left w:w="100" w:type="dxa"/>
              <w:bottom w:w="100" w:type="dxa"/>
              <w:right w:w="100" w:type="dxa"/>
            </w:tcMar>
          </w:tcPr>
          <w:p w14:paraId="07A661BD" w14:textId="77777777" w:rsidR="002B5F54" w:rsidRDefault="002B5F54" w:rsidP="002B5F54">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Teacher Only Day</w:t>
            </w:r>
          </w:p>
          <w:p w14:paraId="150034AD" w14:textId="77777777" w:rsidR="002B5F54" w:rsidRPr="00FD0CB6"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analysis of 2021 data.</w:t>
            </w:r>
          </w:p>
          <w:p w14:paraId="43F1A059" w14:textId="77777777" w:rsidR="002B5F54"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-by Feb 8, 2022</w:t>
            </w:r>
          </w:p>
          <w:p w14:paraId="27A14575" w14:textId="77777777" w:rsidR="002B5F54"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Jan-Feb</w:t>
            </w:r>
            <w:r>
              <w:rPr>
                <w:rFonts w:ascii="Century Gothic" w:eastAsia="Century Gothic" w:hAnsi="Century Gothic" w:cs="Century Gothic"/>
                <w:sz w:val="18"/>
                <w:szCs w:val="18"/>
              </w:rPr>
              <w:t xml:space="preserve"> Staff and Team meetings</w:t>
            </w:r>
          </w:p>
          <w:p w14:paraId="70F26C26" w14:textId="77777777" w:rsidR="002B5F54" w:rsidRPr="00FD0CB6"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1-4)</w:t>
            </w:r>
          </w:p>
          <w:p w14:paraId="1F2BD50F" w14:textId="77777777" w:rsidR="002B5F54" w:rsidRPr="00FD0CB6"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March 202</w:t>
            </w:r>
            <w:r>
              <w:rPr>
                <w:rFonts w:ascii="Century Gothic" w:eastAsia="Century Gothic" w:hAnsi="Century Gothic" w:cs="Century Gothic"/>
                <w:sz w:val="18"/>
                <w:szCs w:val="18"/>
              </w:rPr>
              <w:t>2</w:t>
            </w:r>
          </w:p>
          <w:p w14:paraId="6F995F9C" w14:textId="77777777" w:rsidR="002B5F54"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Ongoing </w:t>
            </w:r>
            <w:r>
              <w:rPr>
                <w:rFonts w:ascii="Century Gothic" w:eastAsia="Century Gothic" w:hAnsi="Century Gothic" w:cs="Century Gothic"/>
                <w:sz w:val="18"/>
                <w:szCs w:val="18"/>
              </w:rPr>
              <w:t>Term 3 Exemplar and school-wide moderation.</w:t>
            </w:r>
          </w:p>
          <w:p w14:paraId="25E410D8" w14:textId="69F5E898" w:rsidR="00C2530D" w:rsidRPr="00FD0CB6" w:rsidRDefault="002B5F54" w:rsidP="002B5F5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-Year End Review of 2022 data.</w:t>
            </w:r>
          </w:p>
        </w:tc>
        <w:tc>
          <w:tcPr>
            <w:tcW w:w="2409" w:type="dxa"/>
            <w:shd w:val="clear" w:color="auto" w:fill="auto"/>
            <w:tcMar>
              <w:top w:w="100" w:type="dxa"/>
              <w:left w:w="100" w:type="dxa"/>
              <w:bottom w:w="100" w:type="dxa"/>
              <w:right w:w="100" w:type="dxa"/>
            </w:tcMar>
          </w:tcPr>
          <w:p w14:paraId="69E508D0" w14:textId="77777777" w:rsidR="00C551A5" w:rsidRPr="00944B5F" w:rsidRDefault="00C551A5" w:rsidP="00C551A5">
            <w:pPr>
              <w:widowControl w:val="0"/>
              <w:spacing w:line="240" w:lineRule="auto"/>
              <w:rPr>
                <w:rFonts w:ascii="Century Gothic" w:eastAsia="Century Gothic" w:hAnsi="Century Gothic" w:cs="Century Gothic"/>
                <w:sz w:val="18"/>
                <w:szCs w:val="18"/>
                <w:u w:val="single"/>
              </w:rPr>
            </w:pPr>
            <w:r w:rsidRPr="00944B5F">
              <w:rPr>
                <w:rFonts w:ascii="Century Gothic" w:eastAsia="Century Gothic" w:hAnsi="Century Gothic" w:cs="Century Gothic"/>
                <w:sz w:val="18"/>
                <w:szCs w:val="18"/>
                <w:u w:val="single"/>
              </w:rPr>
              <w:t>Reading</w:t>
            </w:r>
          </w:p>
          <w:p w14:paraId="128FF798" w14:textId="670BDB69" w:rsidR="00C551A5" w:rsidRDefault="00C551A5" w:rsidP="00C551A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Student achievement is maintained that almost all students (91%) achieve </w:t>
            </w:r>
            <w:r>
              <w:rPr>
                <w:rFonts w:ascii="Century Gothic" w:eastAsia="Century Gothic" w:hAnsi="Century Gothic" w:cs="Century Gothic"/>
                <w:sz w:val="18"/>
                <w:szCs w:val="18"/>
              </w:rPr>
              <w:t xml:space="preserve">cohort Curriculum level </w:t>
            </w:r>
            <w:r w:rsidRPr="00FD0CB6">
              <w:rPr>
                <w:rFonts w:ascii="Century Gothic" w:eastAsia="Century Gothic" w:hAnsi="Century Gothic" w:cs="Century Gothic"/>
                <w:sz w:val="18"/>
                <w:szCs w:val="18"/>
              </w:rPr>
              <w:t>expectation</w:t>
            </w:r>
            <w:r>
              <w:rPr>
                <w:rFonts w:ascii="Century Gothic" w:eastAsia="Century Gothic" w:hAnsi="Century Gothic" w:cs="Century Gothic"/>
                <w:sz w:val="18"/>
                <w:szCs w:val="18"/>
              </w:rPr>
              <w:t xml:space="preserve">. 91% target for All students, </w:t>
            </w:r>
            <w:proofErr w:type="spellStart"/>
            <w:r>
              <w:rPr>
                <w:rFonts w:ascii="Century Gothic" w:eastAsia="Century Gothic" w:hAnsi="Century Gothic" w:cs="Century Gothic"/>
                <w:sz w:val="18"/>
                <w:szCs w:val="18"/>
              </w:rPr>
              <w:t>Maori</w:t>
            </w:r>
            <w:proofErr w:type="spellEnd"/>
            <w:r>
              <w:rPr>
                <w:rFonts w:ascii="Century Gothic" w:eastAsia="Century Gothic" w:hAnsi="Century Gothic" w:cs="Century Gothic"/>
                <w:sz w:val="18"/>
                <w:szCs w:val="18"/>
              </w:rPr>
              <w:t xml:space="preserve"> students, </w:t>
            </w:r>
            <w:proofErr w:type="spellStart"/>
            <w:r>
              <w:rPr>
                <w:rFonts w:ascii="Century Gothic" w:eastAsia="Century Gothic" w:hAnsi="Century Gothic" w:cs="Century Gothic"/>
                <w:sz w:val="18"/>
                <w:szCs w:val="18"/>
              </w:rPr>
              <w:t>Pasikika</w:t>
            </w:r>
            <w:proofErr w:type="spellEnd"/>
            <w:r>
              <w:rPr>
                <w:rFonts w:ascii="Century Gothic" w:eastAsia="Century Gothic" w:hAnsi="Century Gothic" w:cs="Century Gothic"/>
                <w:sz w:val="18"/>
                <w:szCs w:val="18"/>
              </w:rPr>
              <w:t xml:space="preserve"> students</w:t>
            </w:r>
            <w:r w:rsidR="00990636">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target year level</w:t>
            </w:r>
            <w:r w:rsidR="00AB3DF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end </w:t>
            </w:r>
            <w:proofErr w:type="spellStart"/>
            <w:r>
              <w:rPr>
                <w:rFonts w:ascii="Century Gothic" w:eastAsia="Century Gothic" w:hAnsi="Century Gothic" w:cs="Century Gothic"/>
                <w:sz w:val="18"/>
                <w:szCs w:val="18"/>
              </w:rPr>
              <w:t>Yr</w:t>
            </w:r>
            <w:proofErr w:type="spellEnd"/>
            <w:r>
              <w:rPr>
                <w:rFonts w:ascii="Century Gothic" w:eastAsia="Century Gothic" w:hAnsi="Century Gothic" w:cs="Century Gothic"/>
                <w:sz w:val="18"/>
                <w:szCs w:val="18"/>
              </w:rPr>
              <w:t xml:space="preserve"> 2.</w:t>
            </w:r>
          </w:p>
          <w:p w14:paraId="381A4881" w14:textId="77777777" w:rsidR="00C551A5" w:rsidRPr="00944B5F" w:rsidRDefault="00C551A5" w:rsidP="00C551A5">
            <w:pPr>
              <w:widowControl w:val="0"/>
              <w:spacing w:line="240" w:lineRule="auto"/>
              <w:rPr>
                <w:rFonts w:ascii="Century Gothic" w:eastAsia="Century Gothic" w:hAnsi="Century Gothic" w:cs="Century Gothic"/>
                <w:sz w:val="18"/>
                <w:szCs w:val="18"/>
                <w:u w:val="single"/>
              </w:rPr>
            </w:pPr>
            <w:r w:rsidRPr="00944B5F">
              <w:rPr>
                <w:rFonts w:ascii="Century Gothic" w:eastAsia="Century Gothic" w:hAnsi="Century Gothic" w:cs="Century Gothic"/>
                <w:sz w:val="18"/>
                <w:szCs w:val="18"/>
                <w:u w:val="single"/>
              </w:rPr>
              <w:t>Writing</w:t>
            </w:r>
          </w:p>
          <w:p w14:paraId="3966FBB8" w14:textId="4CED2AFA" w:rsidR="00C2530D" w:rsidRPr="00FD0CB6" w:rsidRDefault="00C551A5" w:rsidP="00C551A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Student achievement is maintained that almost all students (91%) achieve </w:t>
            </w:r>
            <w:r>
              <w:rPr>
                <w:rFonts w:ascii="Century Gothic" w:eastAsia="Century Gothic" w:hAnsi="Century Gothic" w:cs="Century Gothic"/>
                <w:sz w:val="18"/>
                <w:szCs w:val="18"/>
              </w:rPr>
              <w:t xml:space="preserve">cohort Curriculum level </w:t>
            </w:r>
            <w:r w:rsidRPr="00FD0CB6">
              <w:rPr>
                <w:rFonts w:ascii="Century Gothic" w:eastAsia="Century Gothic" w:hAnsi="Century Gothic" w:cs="Century Gothic"/>
                <w:sz w:val="18"/>
                <w:szCs w:val="18"/>
              </w:rPr>
              <w:t>expectation</w:t>
            </w:r>
            <w:r>
              <w:rPr>
                <w:rFonts w:ascii="Century Gothic" w:eastAsia="Century Gothic" w:hAnsi="Century Gothic" w:cs="Century Gothic"/>
                <w:sz w:val="18"/>
                <w:szCs w:val="18"/>
              </w:rPr>
              <w:t xml:space="preserve">. 91% target for All students, 90% for </w:t>
            </w:r>
            <w:proofErr w:type="spellStart"/>
            <w:r>
              <w:rPr>
                <w:rFonts w:ascii="Century Gothic" w:eastAsia="Century Gothic" w:hAnsi="Century Gothic" w:cs="Century Gothic"/>
                <w:sz w:val="18"/>
                <w:szCs w:val="18"/>
              </w:rPr>
              <w:t>Maori</w:t>
            </w:r>
            <w:proofErr w:type="spellEnd"/>
            <w:r>
              <w:rPr>
                <w:rFonts w:ascii="Century Gothic" w:eastAsia="Century Gothic" w:hAnsi="Century Gothic" w:cs="Century Gothic"/>
                <w:sz w:val="18"/>
                <w:szCs w:val="18"/>
              </w:rPr>
              <w:t xml:space="preserve"> students, 88% for Pasifika students</w:t>
            </w:r>
            <w:r w:rsidR="00990636">
              <w:rPr>
                <w:rFonts w:ascii="Century Gothic" w:eastAsia="Century Gothic" w:hAnsi="Century Gothic" w:cs="Century Gothic"/>
                <w:sz w:val="18"/>
                <w:szCs w:val="18"/>
              </w:rPr>
              <w:t>,</w:t>
            </w:r>
            <w:r w:rsidR="00F622BC">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91% target year level </w:t>
            </w:r>
            <w:r w:rsidR="00AB3DF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end </w:t>
            </w:r>
            <w:proofErr w:type="spellStart"/>
            <w:r>
              <w:rPr>
                <w:rFonts w:ascii="Century Gothic" w:eastAsia="Century Gothic" w:hAnsi="Century Gothic" w:cs="Century Gothic"/>
                <w:sz w:val="18"/>
                <w:szCs w:val="18"/>
              </w:rPr>
              <w:t>Yr</w:t>
            </w:r>
            <w:proofErr w:type="spellEnd"/>
            <w:r>
              <w:rPr>
                <w:rFonts w:ascii="Century Gothic" w:eastAsia="Century Gothic" w:hAnsi="Century Gothic" w:cs="Century Gothic"/>
                <w:sz w:val="18"/>
                <w:szCs w:val="18"/>
              </w:rPr>
              <w:t xml:space="preserve"> 5.</w:t>
            </w:r>
          </w:p>
        </w:tc>
        <w:tc>
          <w:tcPr>
            <w:tcW w:w="3686" w:type="dxa"/>
            <w:shd w:val="clear" w:color="auto" w:fill="A8D08D" w:themeFill="accent6" w:themeFillTint="99"/>
          </w:tcPr>
          <w:p w14:paraId="5E7CFB78" w14:textId="4DC860EB" w:rsidR="00C67965" w:rsidRPr="00C67965" w:rsidRDefault="00C67965" w:rsidP="00C67965">
            <w:pPr>
              <w:widowControl w:val="0"/>
              <w:spacing w:line="240" w:lineRule="auto"/>
              <w:rPr>
                <w:rFonts w:ascii="Century Gothic" w:eastAsia="Century Gothic" w:hAnsi="Century Gothic" w:cs="Century Gothic"/>
                <w:sz w:val="18"/>
                <w:szCs w:val="18"/>
                <w:u w:val="single"/>
              </w:rPr>
            </w:pPr>
            <w:r w:rsidRPr="00C67965">
              <w:rPr>
                <w:rFonts w:ascii="Century Gothic" w:eastAsia="Century Gothic" w:hAnsi="Century Gothic" w:cs="Century Gothic"/>
                <w:b/>
                <w:bCs/>
                <w:sz w:val="18"/>
                <w:szCs w:val="18"/>
                <w:u w:val="single"/>
              </w:rPr>
              <w:t>July 202</w:t>
            </w:r>
            <w:r w:rsidR="009C1922">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rPr>
              <w:t xml:space="preserve"> Curriculum expectations in </w:t>
            </w:r>
            <w:r w:rsidR="00A165F6">
              <w:rPr>
                <w:rFonts w:ascii="Century Gothic" w:eastAsia="Century Gothic" w:hAnsi="Century Gothic" w:cs="Century Gothic"/>
                <w:sz w:val="18"/>
                <w:szCs w:val="18"/>
              </w:rPr>
              <w:t xml:space="preserve">Literacy </w:t>
            </w:r>
            <w:r>
              <w:rPr>
                <w:rFonts w:ascii="Century Gothic" w:eastAsia="Century Gothic" w:hAnsi="Century Gothic" w:cs="Century Gothic"/>
                <w:sz w:val="18"/>
                <w:szCs w:val="18"/>
              </w:rPr>
              <w:t xml:space="preserve">are reinforced through </w:t>
            </w:r>
            <w:r w:rsidR="00BC6C42">
              <w:rPr>
                <w:rFonts w:ascii="Century Gothic" w:eastAsia="Century Gothic" w:hAnsi="Century Gothic" w:cs="Century Gothic"/>
                <w:sz w:val="18"/>
                <w:szCs w:val="18"/>
              </w:rPr>
              <w:t xml:space="preserve">regular </w:t>
            </w:r>
            <w:r>
              <w:rPr>
                <w:rFonts w:ascii="Century Gothic" w:eastAsia="Century Gothic" w:hAnsi="Century Gothic" w:cs="Century Gothic"/>
                <w:sz w:val="18"/>
                <w:szCs w:val="18"/>
              </w:rPr>
              <w:t>team meetings with Senior Leaders.</w:t>
            </w:r>
          </w:p>
          <w:p w14:paraId="7BC819C9" w14:textId="7C210223" w:rsidR="00C67965" w:rsidRDefault="00C67965" w:rsidP="00C6796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Quality Assurance checks of teacher </w:t>
            </w:r>
            <w:r w:rsidR="001B731B">
              <w:rPr>
                <w:rFonts w:ascii="Century Gothic" w:eastAsia="Century Gothic" w:hAnsi="Century Gothic" w:cs="Century Gothic"/>
                <w:sz w:val="18"/>
                <w:szCs w:val="18"/>
              </w:rPr>
              <w:t>planning,</w:t>
            </w:r>
            <w:r>
              <w:rPr>
                <w:rFonts w:ascii="Century Gothic" w:eastAsia="Century Gothic" w:hAnsi="Century Gothic" w:cs="Century Gothic"/>
                <w:sz w:val="18"/>
                <w:szCs w:val="18"/>
              </w:rPr>
              <w:t xml:space="preserve"> and implementation processes </w:t>
            </w:r>
            <w:r w:rsidR="00BC6C42">
              <w:rPr>
                <w:rFonts w:ascii="Century Gothic" w:eastAsia="Century Gothic" w:hAnsi="Century Gothic" w:cs="Century Gothic"/>
                <w:sz w:val="18"/>
                <w:szCs w:val="18"/>
              </w:rPr>
              <w:t xml:space="preserve">completed </w:t>
            </w:r>
            <w:r>
              <w:rPr>
                <w:rFonts w:ascii="Century Gothic" w:eastAsia="Century Gothic" w:hAnsi="Century Gothic" w:cs="Century Gothic"/>
                <w:sz w:val="18"/>
                <w:szCs w:val="18"/>
              </w:rPr>
              <w:t>Terms 1&amp;</w:t>
            </w:r>
            <w:r w:rsidR="00A165F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2 202</w:t>
            </w:r>
            <w:r w:rsidR="006D5B7F">
              <w:rPr>
                <w:rFonts w:ascii="Century Gothic" w:eastAsia="Century Gothic" w:hAnsi="Century Gothic" w:cs="Century Gothic"/>
                <w:sz w:val="18"/>
                <w:szCs w:val="18"/>
              </w:rPr>
              <w:t>2</w:t>
            </w:r>
            <w:r>
              <w:rPr>
                <w:rFonts w:ascii="Century Gothic" w:eastAsia="Century Gothic" w:hAnsi="Century Gothic" w:cs="Century Gothic"/>
                <w:sz w:val="18"/>
                <w:szCs w:val="18"/>
              </w:rPr>
              <w:t>.</w:t>
            </w:r>
          </w:p>
          <w:p w14:paraId="0C01336E" w14:textId="15376E83" w:rsidR="00C67965" w:rsidRDefault="00A165F6" w:rsidP="00C6796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C67965">
              <w:rPr>
                <w:rFonts w:ascii="Century Gothic" w:eastAsia="Century Gothic" w:hAnsi="Century Gothic" w:cs="Century Gothic"/>
                <w:sz w:val="18"/>
                <w:szCs w:val="18"/>
              </w:rPr>
              <w:t>Be</w:t>
            </w:r>
            <w:r w:rsidR="001B731B">
              <w:rPr>
                <w:rFonts w:ascii="Century Gothic" w:eastAsia="Century Gothic" w:hAnsi="Century Gothic" w:cs="Century Gothic"/>
                <w:sz w:val="18"/>
                <w:szCs w:val="18"/>
              </w:rPr>
              <w:t>t</w:t>
            </w:r>
            <w:r w:rsidR="00C67965">
              <w:rPr>
                <w:rFonts w:ascii="Century Gothic" w:eastAsia="Century Gothic" w:hAnsi="Century Gothic" w:cs="Century Gothic"/>
                <w:sz w:val="18"/>
                <w:szCs w:val="18"/>
              </w:rPr>
              <w:t>t</w:t>
            </w:r>
            <w:r w:rsidR="001B731B">
              <w:rPr>
                <w:rFonts w:ascii="Century Gothic" w:eastAsia="Century Gothic" w:hAnsi="Century Gothic" w:cs="Century Gothic"/>
                <w:sz w:val="18"/>
                <w:szCs w:val="18"/>
              </w:rPr>
              <w:t>er</w:t>
            </w:r>
            <w:r w:rsidR="00C67965">
              <w:rPr>
                <w:rFonts w:ascii="Century Gothic" w:eastAsia="Century Gothic" w:hAnsi="Century Gothic" w:cs="Century Gothic"/>
                <w:sz w:val="18"/>
                <w:szCs w:val="18"/>
              </w:rPr>
              <w:t xml:space="preserve"> Start Literacy</w:t>
            </w:r>
            <w:r>
              <w:rPr>
                <w:rFonts w:ascii="Century Gothic" w:eastAsia="Century Gothic" w:hAnsi="Century Gothic" w:cs="Century Gothic"/>
                <w:sz w:val="18"/>
                <w:szCs w:val="18"/>
              </w:rPr>
              <w:t>’</w:t>
            </w:r>
            <w:r w:rsidR="00C67965">
              <w:rPr>
                <w:rFonts w:ascii="Century Gothic" w:eastAsia="Century Gothic" w:hAnsi="Century Gothic" w:cs="Century Gothic"/>
                <w:sz w:val="18"/>
                <w:szCs w:val="18"/>
              </w:rPr>
              <w:t xml:space="preserve"> </w:t>
            </w:r>
            <w:r w:rsidR="000439CC">
              <w:rPr>
                <w:rFonts w:ascii="Century Gothic" w:eastAsia="Century Gothic" w:hAnsi="Century Gothic" w:cs="Century Gothic"/>
                <w:sz w:val="18"/>
                <w:szCs w:val="18"/>
              </w:rPr>
              <w:t xml:space="preserve">professional development </w:t>
            </w:r>
            <w:r w:rsidR="00AD4B3B">
              <w:rPr>
                <w:rFonts w:ascii="Century Gothic" w:eastAsia="Century Gothic" w:hAnsi="Century Gothic" w:cs="Century Gothic"/>
                <w:sz w:val="18"/>
                <w:szCs w:val="18"/>
              </w:rPr>
              <w:t xml:space="preserve">underway </w:t>
            </w:r>
            <w:r w:rsidR="00C67965">
              <w:rPr>
                <w:rFonts w:ascii="Century Gothic" w:eastAsia="Century Gothic" w:hAnsi="Century Gothic" w:cs="Century Gothic"/>
                <w:sz w:val="18"/>
                <w:szCs w:val="18"/>
              </w:rPr>
              <w:t xml:space="preserve">for </w:t>
            </w:r>
            <w:r w:rsidR="00127631">
              <w:rPr>
                <w:rFonts w:ascii="Century Gothic" w:eastAsia="Century Gothic" w:hAnsi="Century Gothic" w:cs="Century Gothic"/>
                <w:sz w:val="18"/>
                <w:szCs w:val="18"/>
              </w:rPr>
              <w:t xml:space="preserve">five </w:t>
            </w:r>
            <w:r w:rsidR="00C67965">
              <w:rPr>
                <w:rFonts w:ascii="Century Gothic" w:eastAsia="Century Gothic" w:hAnsi="Century Gothic" w:cs="Century Gothic"/>
                <w:sz w:val="18"/>
                <w:szCs w:val="18"/>
              </w:rPr>
              <w:t>Year 1 tea</w:t>
            </w:r>
            <w:r w:rsidR="00AD4B3B">
              <w:rPr>
                <w:rFonts w:ascii="Century Gothic" w:eastAsia="Century Gothic" w:hAnsi="Century Gothic" w:cs="Century Gothic"/>
                <w:sz w:val="18"/>
                <w:szCs w:val="18"/>
              </w:rPr>
              <w:t>chers.</w:t>
            </w:r>
            <w:r w:rsidR="00C67965">
              <w:rPr>
                <w:rFonts w:ascii="Century Gothic" w:eastAsia="Century Gothic" w:hAnsi="Century Gothic" w:cs="Century Gothic"/>
                <w:sz w:val="18"/>
                <w:szCs w:val="18"/>
              </w:rPr>
              <w:t xml:space="preserve"> PLD </w:t>
            </w:r>
            <w:r w:rsidR="00127631">
              <w:rPr>
                <w:rFonts w:ascii="Century Gothic" w:eastAsia="Century Gothic" w:hAnsi="Century Gothic" w:cs="Century Gothic"/>
                <w:sz w:val="18"/>
                <w:szCs w:val="18"/>
              </w:rPr>
              <w:t xml:space="preserve">is </w:t>
            </w:r>
            <w:r w:rsidR="00C67965">
              <w:rPr>
                <w:rFonts w:ascii="Century Gothic" w:eastAsia="Century Gothic" w:hAnsi="Century Gothic" w:cs="Century Gothic"/>
                <w:sz w:val="18"/>
                <w:szCs w:val="18"/>
              </w:rPr>
              <w:t xml:space="preserve">with University of Canterbury and Resource </w:t>
            </w:r>
            <w:r w:rsidR="004D6C50">
              <w:rPr>
                <w:rFonts w:ascii="Century Gothic" w:eastAsia="Century Gothic" w:hAnsi="Century Gothic" w:cs="Century Gothic"/>
                <w:sz w:val="18"/>
                <w:szCs w:val="18"/>
              </w:rPr>
              <w:t>T</w:t>
            </w:r>
            <w:r w:rsidR="00C67965">
              <w:rPr>
                <w:rFonts w:ascii="Century Gothic" w:eastAsia="Century Gothic" w:hAnsi="Century Gothic" w:cs="Century Gothic"/>
                <w:sz w:val="18"/>
                <w:szCs w:val="18"/>
              </w:rPr>
              <w:t>eacher of Literacy facilitating.</w:t>
            </w:r>
            <w:r w:rsidR="00BA0FD7">
              <w:rPr>
                <w:rFonts w:ascii="Century Gothic" w:eastAsia="Century Gothic" w:hAnsi="Century Gothic" w:cs="Century Gothic"/>
                <w:sz w:val="18"/>
                <w:szCs w:val="18"/>
              </w:rPr>
              <w:t xml:space="preserve"> A</w:t>
            </w:r>
            <w:r w:rsidR="008B42B8">
              <w:rPr>
                <w:rFonts w:ascii="Century Gothic" w:eastAsia="Century Gothic" w:hAnsi="Century Gothic" w:cs="Century Gothic"/>
                <w:sz w:val="18"/>
                <w:szCs w:val="18"/>
              </w:rPr>
              <w:t>pplication</w:t>
            </w:r>
            <w:r w:rsidR="00BA0FD7">
              <w:rPr>
                <w:rFonts w:ascii="Century Gothic" w:eastAsia="Century Gothic" w:hAnsi="Century Gothic" w:cs="Century Gothic"/>
                <w:sz w:val="18"/>
                <w:szCs w:val="18"/>
              </w:rPr>
              <w:t xml:space="preserve"> lodged</w:t>
            </w:r>
            <w:r w:rsidR="008B42B8">
              <w:rPr>
                <w:rFonts w:ascii="Century Gothic" w:eastAsia="Century Gothic" w:hAnsi="Century Gothic" w:cs="Century Gothic"/>
                <w:sz w:val="18"/>
                <w:szCs w:val="18"/>
              </w:rPr>
              <w:t xml:space="preserve"> </w:t>
            </w:r>
            <w:r w:rsidR="00BA0FD7">
              <w:rPr>
                <w:rFonts w:ascii="Century Gothic" w:eastAsia="Century Gothic" w:hAnsi="Century Gothic" w:cs="Century Gothic"/>
                <w:sz w:val="18"/>
                <w:szCs w:val="18"/>
              </w:rPr>
              <w:t xml:space="preserve">for </w:t>
            </w:r>
            <w:r w:rsidR="008B42B8">
              <w:rPr>
                <w:rFonts w:ascii="Century Gothic" w:eastAsia="Century Gothic" w:hAnsi="Century Gothic" w:cs="Century Gothic"/>
                <w:sz w:val="18"/>
                <w:szCs w:val="18"/>
              </w:rPr>
              <w:t>3 more New Entrant teachers</w:t>
            </w:r>
            <w:r w:rsidR="00BA0FD7">
              <w:rPr>
                <w:rFonts w:ascii="Century Gothic" w:eastAsia="Century Gothic" w:hAnsi="Century Gothic" w:cs="Century Gothic"/>
                <w:sz w:val="18"/>
                <w:szCs w:val="18"/>
              </w:rPr>
              <w:t xml:space="preserve"> for </w:t>
            </w:r>
            <w:r w:rsidR="00AD4B3B">
              <w:rPr>
                <w:rFonts w:ascii="Century Gothic" w:eastAsia="Century Gothic" w:hAnsi="Century Gothic" w:cs="Century Gothic"/>
                <w:sz w:val="18"/>
                <w:szCs w:val="18"/>
              </w:rPr>
              <w:t>second half of 2022 -</w:t>
            </w:r>
            <w:r w:rsidR="004D6C50">
              <w:rPr>
                <w:rFonts w:ascii="Century Gothic" w:eastAsia="Century Gothic" w:hAnsi="Century Gothic" w:cs="Century Gothic"/>
                <w:sz w:val="18"/>
                <w:szCs w:val="18"/>
              </w:rPr>
              <w:t xml:space="preserve"> </w:t>
            </w:r>
            <w:r w:rsidR="00AD4B3B">
              <w:rPr>
                <w:rFonts w:ascii="Century Gothic" w:eastAsia="Century Gothic" w:hAnsi="Century Gothic" w:cs="Century Gothic"/>
                <w:sz w:val="18"/>
                <w:szCs w:val="18"/>
              </w:rPr>
              <w:t>successful</w:t>
            </w:r>
            <w:r w:rsidR="00C67965">
              <w:rPr>
                <w:rFonts w:ascii="Century Gothic" w:eastAsia="Century Gothic" w:hAnsi="Century Gothic" w:cs="Century Gothic"/>
                <w:sz w:val="18"/>
                <w:szCs w:val="18"/>
              </w:rPr>
              <w:t>.</w:t>
            </w:r>
          </w:p>
          <w:p w14:paraId="4DF8D68B" w14:textId="675D92E5" w:rsidR="00446B7D" w:rsidRDefault="00446B7D" w:rsidP="00C6796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Links created to our new Learning Plan reporting format.</w:t>
            </w:r>
          </w:p>
          <w:p w14:paraId="28F94CE1" w14:textId="01D9A6D8" w:rsidR="000B43CF" w:rsidRDefault="000B43CF" w:rsidP="000B43CF">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w:t>
            </w:r>
            <w:r w:rsidR="008670B7">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Strong Student achievement made despite challenges of Covid 19 </w:t>
            </w:r>
            <w:r w:rsidR="00F56AB8">
              <w:rPr>
                <w:rFonts w:ascii="Century Gothic" w:eastAsia="Century Gothic" w:hAnsi="Century Gothic" w:cs="Century Gothic"/>
                <w:sz w:val="18"/>
                <w:szCs w:val="18"/>
              </w:rPr>
              <w:t>infection and isolation</w:t>
            </w:r>
            <w:r>
              <w:rPr>
                <w:rFonts w:ascii="Century Gothic" w:eastAsia="Century Gothic" w:hAnsi="Century Gothic" w:cs="Century Gothic"/>
                <w:sz w:val="18"/>
                <w:szCs w:val="18"/>
              </w:rPr>
              <w:t>. 9</w:t>
            </w:r>
            <w:r w:rsidR="008670B7">
              <w:rPr>
                <w:rFonts w:ascii="Century Gothic" w:eastAsia="Century Gothic" w:hAnsi="Century Gothic" w:cs="Century Gothic"/>
                <w:sz w:val="18"/>
                <w:szCs w:val="18"/>
              </w:rPr>
              <w:t>3</w:t>
            </w:r>
            <w:r>
              <w:rPr>
                <w:rFonts w:ascii="Century Gothic" w:eastAsia="Century Gothic" w:hAnsi="Century Gothic" w:cs="Century Gothic"/>
                <w:sz w:val="18"/>
                <w:szCs w:val="18"/>
              </w:rPr>
              <w:t xml:space="preserve">% of ‘all students’ achieve expectation levels in Reading and Writing. </w:t>
            </w:r>
          </w:p>
          <w:p w14:paraId="0BD94358" w14:textId="4416081A" w:rsidR="000B43CF" w:rsidRDefault="000B43CF" w:rsidP="000B43C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B.S.L.A. professional development </w:t>
            </w:r>
            <w:r w:rsidR="00F56AB8">
              <w:rPr>
                <w:rFonts w:ascii="Century Gothic" w:eastAsia="Century Gothic" w:hAnsi="Century Gothic" w:cs="Century Gothic"/>
                <w:sz w:val="18"/>
                <w:szCs w:val="18"/>
              </w:rPr>
              <w:t xml:space="preserve">completed for </w:t>
            </w:r>
            <w:r w:rsidR="00FD2AC9">
              <w:rPr>
                <w:rFonts w:ascii="Century Gothic" w:eastAsia="Century Gothic" w:hAnsi="Century Gothic" w:cs="Century Gothic"/>
                <w:sz w:val="18"/>
                <w:szCs w:val="18"/>
              </w:rPr>
              <w:t>8 learning areas.</w:t>
            </w:r>
          </w:p>
          <w:p w14:paraId="3BAFA1BC" w14:textId="77777777" w:rsidR="00C2530D" w:rsidRDefault="00C2530D" w:rsidP="00C2530D">
            <w:pPr>
              <w:widowControl w:val="0"/>
              <w:spacing w:line="240" w:lineRule="auto"/>
              <w:rPr>
                <w:rFonts w:ascii="Century Gothic" w:eastAsia="Century Gothic" w:hAnsi="Century Gothic" w:cs="Century Gothic"/>
                <w:sz w:val="18"/>
                <w:szCs w:val="18"/>
              </w:rPr>
            </w:pPr>
          </w:p>
        </w:tc>
      </w:tr>
      <w:tr w:rsidR="00C2530D" w:rsidRPr="00FD0CB6" w14:paraId="2E6DE73D" w14:textId="5BDC7D84" w:rsidTr="00F622BC">
        <w:tc>
          <w:tcPr>
            <w:tcW w:w="1560" w:type="dxa"/>
            <w:shd w:val="clear" w:color="auto" w:fill="auto"/>
            <w:tcMar>
              <w:top w:w="100" w:type="dxa"/>
              <w:left w:w="100" w:type="dxa"/>
              <w:bottom w:w="100" w:type="dxa"/>
              <w:right w:w="100" w:type="dxa"/>
            </w:tcMar>
          </w:tcPr>
          <w:p w14:paraId="5897E845"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Literacy and Mathematics</w:t>
            </w:r>
          </w:p>
          <w:p w14:paraId="05D535FC" w14:textId="144A9F6B" w:rsidR="00F66F91" w:rsidRDefault="00F66F91" w:rsidP="00F66F91">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Curriculum Expectations in Math</w:t>
            </w:r>
            <w:r>
              <w:rPr>
                <w:rFonts w:ascii="Century Gothic" w:eastAsia="Century Gothic" w:hAnsi="Century Gothic" w:cs="Century Gothic"/>
                <w:sz w:val="18"/>
                <w:szCs w:val="18"/>
              </w:rPr>
              <w:t>ematics</w:t>
            </w:r>
            <w:r w:rsidRPr="00FD0CB6">
              <w:rPr>
                <w:rFonts w:ascii="Century Gothic" w:eastAsia="Century Gothic" w:hAnsi="Century Gothic" w:cs="Century Gothic"/>
                <w:sz w:val="18"/>
                <w:szCs w:val="18"/>
              </w:rPr>
              <w:t xml:space="preserve"> are achieved through high quality teaching and learning.</w:t>
            </w:r>
          </w:p>
          <w:p w14:paraId="56B67B14" w14:textId="7BBD052F" w:rsidR="00C2530D" w:rsidRPr="00FD0CB6" w:rsidRDefault="00F66F91" w:rsidP="00F66F91">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 2:4, 3:6)</w:t>
            </w:r>
          </w:p>
        </w:tc>
        <w:tc>
          <w:tcPr>
            <w:tcW w:w="1418" w:type="dxa"/>
            <w:shd w:val="clear" w:color="auto" w:fill="auto"/>
            <w:tcMar>
              <w:top w:w="100" w:type="dxa"/>
              <w:left w:w="100" w:type="dxa"/>
              <w:bottom w:w="100" w:type="dxa"/>
              <w:right w:w="100" w:type="dxa"/>
            </w:tcMar>
          </w:tcPr>
          <w:p w14:paraId="67FDC996" w14:textId="77777777" w:rsidR="00EE3152" w:rsidRPr="00FD0CB6" w:rsidRDefault="00EE3152" w:rsidP="00EE3152">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DP, </w:t>
            </w:r>
          </w:p>
          <w:p w14:paraId="0E2B671F" w14:textId="77777777" w:rsidR="00EE3152" w:rsidRPr="00FD0CB6" w:rsidRDefault="00EE3152" w:rsidP="00EE3152">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DP, AP, Leaders, Teachers, Learning Support</w:t>
            </w:r>
          </w:p>
          <w:p w14:paraId="321FCBC2" w14:textId="77777777" w:rsidR="00EE3152" w:rsidRPr="00FD0CB6" w:rsidRDefault="00EE3152" w:rsidP="00EE3152">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w:t>
            </w:r>
          </w:p>
          <w:p w14:paraId="672AC1CE" w14:textId="08D88D7F" w:rsidR="00C2530D" w:rsidRPr="00FD0CB6" w:rsidRDefault="00EE3152" w:rsidP="00EE3152">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tc>
        <w:tc>
          <w:tcPr>
            <w:tcW w:w="3260" w:type="dxa"/>
            <w:shd w:val="clear" w:color="auto" w:fill="auto"/>
            <w:tcMar>
              <w:top w:w="100" w:type="dxa"/>
              <w:left w:w="100" w:type="dxa"/>
              <w:bottom w:w="100" w:type="dxa"/>
              <w:right w:w="100" w:type="dxa"/>
            </w:tcMar>
          </w:tcPr>
          <w:p w14:paraId="2BEBCCD3" w14:textId="06E944DA" w:rsidR="001A4A4B" w:rsidRPr="00FD0CB6" w:rsidRDefault="001A4A4B" w:rsidP="001A4A4B">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-Develop strategic thinking and actions of leadership team to support schoolwide mathematics </w:t>
            </w:r>
            <w:proofErr w:type="spellStart"/>
            <w:r w:rsidRPr="00FD0CB6">
              <w:rPr>
                <w:rFonts w:ascii="Century Gothic" w:eastAsia="Century Gothic" w:hAnsi="Century Gothic" w:cs="Century Gothic"/>
                <w:bCs/>
                <w:sz w:val="18"/>
                <w:szCs w:val="18"/>
              </w:rPr>
              <w:t>programmes</w:t>
            </w:r>
            <w:proofErr w:type="spellEnd"/>
            <w:r w:rsidRPr="00FD0CB6">
              <w:rPr>
                <w:rFonts w:ascii="Century Gothic" w:eastAsia="Century Gothic" w:hAnsi="Century Gothic" w:cs="Century Gothic"/>
                <w:bCs/>
                <w:sz w:val="18"/>
                <w:szCs w:val="18"/>
              </w:rPr>
              <w:t xml:space="preserve"> e.</w:t>
            </w:r>
            <w:r>
              <w:rPr>
                <w:rFonts w:ascii="Century Gothic" w:eastAsia="Century Gothic" w:hAnsi="Century Gothic" w:cs="Century Gothic"/>
                <w:bCs/>
                <w:sz w:val="18"/>
                <w:szCs w:val="18"/>
              </w:rPr>
              <w:t xml:space="preserve"> </w:t>
            </w:r>
            <w:r w:rsidRPr="00FD0CB6">
              <w:rPr>
                <w:rFonts w:ascii="Century Gothic" w:eastAsia="Century Gothic" w:hAnsi="Century Gothic" w:cs="Century Gothic"/>
                <w:bCs/>
                <w:sz w:val="18"/>
                <w:szCs w:val="18"/>
              </w:rPr>
              <w:t>g. expos, quality assurance practices,</w:t>
            </w:r>
            <w:r>
              <w:rPr>
                <w:rFonts w:ascii="Century Gothic" w:eastAsia="Century Gothic" w:hAnsi="Century Gothic" w:cs="Century Gothic"/>
                <w:bCs/>
                <w:sz w:val="18"/>
                <w:szCs w:val="18"/>
              </w:rPr>
              <w:t xml:space="preserve"> professional goals,</w:t>
            </w:r>
            <w:r w:rsidRPr="00FD0CB6">
              <w:rPr>
                <w:rFonts w:ascii="Century Gothic" w:eastAsia="Century Gothic" w:hAnsi="Century Gothic" w:cs="Century Gothic"/>
                <w:bCs/>
                <w:sz w:val="18"/>
                <w:szCs w:val="18"/>
              </w:rPr>
              <w:t xml:space="preserve"> ‘seed learning</w:t>
            </w:r>
            <w:r>
              <w:rPr>
                <w:rFonts w:ascii="Century Gothic" w:eastAsia="Century Gothic" w:hAnsi="Century Gothic" w:cs="Century Gothic"/>
                <w:bCs/>
                <w:sz w:val="18"/>
                <w:szCs w:val="18"/>
              </w:rPr>
              <w:t>’</w:t>
            </w:r>
            <w:r w:rsidRPr="00FD0CB6">
              <w:rPr>
                <w:rFonts w:ascii="Century Gothic" w:eastAsia="Century Gothic" w:hAnsi="Century Gothic" w:cs="Century Gothic"/>
                <w:bCs/>
                <w:sz w:val="18"/>
                <w:szCs w:val="18"/>
              </w:rPr>
              <w:t xml:space="preserve"> </w:t>
            </w:r>
            <w:r>
              <w:rPr>
                <w:rFonts w:ascii="Century Gothic" w:eastAsia="Century Gothic" w:hAnsi="Century Gothic" w:cs="Century Gothic"/>
                <w:bCs/>
                <w:sz w:val="18"/>
                <w:szCs w:val="18"/>
              </w:rPr>
              <w:t>discussio</w:t>
            </w:r>
            <w:r w:rsidR="002618FC">
              <w:rPr>
                <w:rFonts w:ascii="Century Gothic" w:eastAsia="Century Gothic" w:hAnsi="Century Gothic" w:cs="Century Gothic"/>
                <w:bCs/>
                <w:sz w:val="18"/>
                <w:szCs w:val="18"/>
              </w:rPr>
              <w:t>n</w:t>
            </w:r>
            <w:r w:rsidR="00497F67">
              <w:rPr>
                <w:rFonts w:ascii="Century Gothic" w:eastAsia="Century Gothic" w:hAnsi="Century Gothic" w:cs="Century Gothic"/>
                <w:bCs/>
                <w:sz w:val="18"/>
                <w:szCs w:val="18"/>
              </w:rPr>
              <w:t>s.</w:t>
            </w:r>
          </w:p>
          <w:p w14:paraId="101D8356" w14:textId="632B4824" w:rsidR="001A4A4B" w:rsidRDefault="001A4A4B" w:rsidP="001A4A4B">
            <w:pPr>
              <w:widowControl w:val="0"/>
              <w:spacing w:line="240" w:lineRule="auto"/>
              <w:rPr>
                <w:rFonts w:ascii="Century Gothic" w:eastAsia="Century Gothic" w:hAnsi="Century Gothic" w:cs="Century Gothic"/>
                <w:bCs/>
                <w:sz w:val="18"/>
                <w:szCs w:val="18"/>
              </w:rPr>
            </w:pPr>
            <w:r w:rsidRPr="00FD0CB6">
              <w:rPr>
                <w:rFonts w:ascii="Century Gothic" w:eastAsia="Century Gothic" w:hAnsi="Century Gothic" w:cs="Century Gothic"/>
                <w:bCs/>
                <w:sz w:val="18"/>
                <w:szCs w:val="18"/>
              </w:rPr>
              <w:t xml:space="preserve">-Professional development with </w:t>
            </w:r>
            <w:r>
              <w:rPr>
                <w:rFonts w:ascii="Century Gothic" w:eastAsia="Century Gothic" w:hAnsi="Century Gothic" w:cs="Century Gothic"/>
                <w:bCs/>
                <w:sz w:val="18"/>
                <w:szCs w:val="18"/>
              </w:rPr>
              <w:t xml:space="preserve">staff new to Te Totara. Targeted staff meetings particularly to </w:t>
            </w:r>
            <w:proofErr w:type="spellStart"/>
            <w:r>
              <w:rPr>
                <w:rFonts w:ascii="Century Gothic" w:eastAsia="Century Gothic" w:hAnsi="Century Gothic" w:cs="Century Gothic"/>
                <w:bCs/>
                <w:sz w:val="18"/>
                <w:szCs w:val="18"/>
              </w:rPr>
              <w:t>Yr</w:t>
            </w:r>
            <w:proofErr w:type="spellEnd"/>
            <w:r>
              <w:rPr>
                <w:rFonts w:ascii="Century Gothic" w:eastAsia="Century Gothic" w:hAnsi="Century Gothic" w:cs="Century Gothic"/>
                <w:bCs/>
                <w:sz w:val="18"/>
                <w:szCs w:val="18"/>
              </w:rPr>
              <w:t xml:space="preserve"> 3-4</w:t>
            </w:r>
            <w:r w:rsidR="00D454A7">
              <w:rPr>
                <w:rFonts w:ascii="Century Gothic" w:eastAsia="Century Gothic" w:hAnsi="Century Gothic" w:cs="Century Gothic"/>
                <w:bCs/>
                <w:sz w:val="18"/>
                <w:szCs w:val="18"/>
              </w:rPr>
              <w:t>.</w:t>
            </w:r>
          </w:p>
          <w:p w14:paraId="5744350F" w14:textId="14805E39" w:rsidR="001A4A4B" w:rsidRPr="00CE035F" w:rsidRDefault="001A4A4B" w:rsidP="001A4A4B">
            <w:pPr>
              <w:widowControl w:val="0"/>
              <w:spacing w:line="240" w:lineRule="auto"/>
              <w:rPr>
                <w:rFonts w:ascii="Century Gothic" w:eastAsia="Century Gothic" w:hAnsi="Century Gothic" w:cs="Century Gothic"/>
                <w:bCs/>
                <w:sz w:val="18"/>
                <w:szCs w:val="18"/>
              </w:rPr>
            </w:pPr>
            <w:r>
              <w:rPr>
                <w:rFonts w:ascii="Century Gothic" w:eastAsia="Century Gothic" w:hAnsi="Century Gothic" w:cs="Century Gothic"/>
                <w:bCs/>
                <w:sz w:val="18"/>
                <w:szCs w:val="18"/>
              </w:rPr>
              <w:t>-Review effectiveness of practice in Year 1</w:t>
            </w:r>
            <w:r w:rsidRPr="00CE035F">
              <w:rPr>
                <w:rFonts w:ascii="Century Gothic" w:eastAsia="Century Gothic" w:hAnsi="Century Gothic" w:cs="Century Gothic"/>
                <w:bCs/>
                <w:sz w:val="18"/>
                <w:szCs w:val="18"/>
              </w:rPr>
              <w:t xml:space="preserve">-2 through observations, specific </w:t>
            </w:r>
            <w:proofErr w:type="gramStart"/>
            <w:r w:rsidRPr="00CE035F">
              <w:rPr>
                <w:rFonts w:ascii="Century Gothic" w:eastAsia="Century Gothic" w:hAnsi="Century Gothic" w:cs="Century Gothic"/>
                <w:bCs/>
                <w:sz w:val="18"/>
                <w:szCs w:val="18"/>
              </w:rPr>
              <w:t>feedback</w:t>
            </w:r>
            <w:proofErr w:type="gramEnd"/>
            <w:r w:rsidRPr="00CE035F">
              <w:rPr>
                <w:rFonts w:ascii="Century Gothic" w:eastAsia="Century Gothic" w:hAnsi="Century Gothic" w:cs="Century Gothic"/>
                <w:bCs/>
                <w:sz w:val="18"/>
                <w:szCs w:val="18"/>
              </w:rPr>
              <w:t xml:space="preserve"> and resource</w:t>
            </w:r>
            <w:r w:rsidR="00497F67">
              <w:rPr>
                <w:rFonts w:ascii="Century Gothic" w:eastAsia="Century Gothic" w:hAnsi="Century Gothic" w:cs="Century Gothic"/>
                <w:bCs/>
                <w:sz w:val="18"/>
                <w:szCs w:val="18"/>
              </w:rPr>
              <w:t>s</w:t>
            </w:r>
            <w:r w:rsidRPr="00CE035F">
              <w:rPr>
                <w:rFonts w:ascii="Century Gothic" w:eastAsia="Century Gothic" w:hAnsi="Century Gothic" w:cs="Century Gothic"/>
                <w:bCs/>
                <w:sz w:val="18"/>
                <w:szCs w:val="18"/>
              </w:rPr>
              <w:t xml:space="preserve"> </w:t>
            </w:r>
          </w:p>
          <w:p w14:paraId="62FE475B" w14:textId="6EB470D7" w:rsidR="00C2530D" w:rsidRPr="00FD0CB6" w:rsidRDefault="001A4A4B" w:rsidP="001A4A4B">
            <w:pPr>
              <w:widowControl w:val="0"/>
              <w:spacing w:line="240" w:lineRule="auto"/>
              <w:rPr>
                <w:rFonts w:ascii="Century Gothic" w:eastAsia="Century Gothic" w:hAnsi="Century Gothic" w:cs="Century Gothic"/>
                <w:b/>
                <w:sz w:val="18"/>
                <w:szCs w:val="18"/>
              </w:rPr>
            </w:pPr>
            <w:r>
              <w:rPr>
                <w:rFonts w:ascii="Century Gothic" w:eastAsia="Century Gothic" w:hAnsi="Century Gothic" w:cs="Century Gothic"/>
                <w:bCs/>
                <w:sz w:val="18"/>
                <w:szCs w:val="18"/>
              </w:rPr>
              <w:lastRenderedPageBreak/>
              <w:t>-</w:t>
            </w:r>
            <w:r w:rsidRPr="00CE035F">
              <w:rPr>
                <w:rFonts w:ascii="Century Gothic" w:eastAsia="Century Gothic" w:hAnsi="Century Gothic" w:cs="Century Gothic"/>
                <w:bCs/>
                <w:sz w:val="18"/>
                <w:szCs w:val="18"/>
              </w:rPr>
              <w:t>Implement Te Totara Local Curriculum</w:t>
            </w:r>
            <w:r>
              <w:rPr>
                <w:rFonts w:ascii="Century Gothic" w:eastAsia="Century Gothic" w:hAnsi="Century Gothic" w:cs="Century Gothic"/>
                <w:bCs/>
                <w:sz w:val="18"/>
                <w:szCs w:val="18"/>
              </w:rPr>
              <w:t xml:space="preserve"> </w:t>
            </w:r>
            <w:proofErr w:type="spellStart"/>
            <w:r>
              <w:rPr>
                <w:rFonts w:ascii="Century Gothic" w:eastAsia="Century Gothic" w:hAnsi="Century Gothic" w:cs="Century Gothic"/>
                <w:bCs/>
                <w:sz w:val="18"/>
                <w:szCs w:val="18"/>
              </w:rPr>
              <w:t>Maths</w:t>
            </w:r>
            <w:proofErr w:type="spellEnd"/>
            <w:r>
              <w:rPr>
                <w:rFonts w:ascii="Century Gothic" w:eastAsia="Century Gothic" w:hAnsi="Century Gothic" w:cs="Century Gothic"/>
                <w:bCs/>
                <w:sz w:val="18"/>
                <w:szCs w:val="18"/>
              </w:rPr>
              <w:t xml:space="preserve"> progressions and guidelines.</w:t>
            </w:r>
          </w:p>
        </w:tc>
        <w:tc>
          <w:tcPr>
            <w:tcW w:w="1984" w:type="dxa"/>
            <w:shd w:val="clear" w:color="auto" w:fill="auto"/>
            <w:tcMar>
              <w:top w:w="100" w:type="dxa"/>
              <w:left w:w="100" w:type="dxa"/>
              <w:bottom w:w="100" w:type="dxa"/>
              <w:right w:w="100" w:type="dxa"/>
            </w:tcMar>
          </w:tcPr>
          <w:p w14:paraId="2DD343AF" w14:textId="77777777" w:rsidR="00FE657F" w:rsidRDefault="00FE657F" w:rsidP="00FE657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-C.O.L.</w:t>
            </w:r>
            <w:r>
              <w:rPr>
                <w:rFonts w:ascii="Century Gothic" w:eastAsia="Century Gothic" w:hAnsi="Century Gothic" w:cs="Century Gothic"/>
                <w:sz w:val="18"/>
                <w:szCs w:val="18"/>
              </w:rPr>
              <w:t xml:space="preserve"> in-school team leading teacher inquiries in </w:t>
            </w:r>
            <w:proofErr w:type="spellStart"/>
            <w:r>
              <w:rPr>
                <w:rFonts w:ascii="Century Gothic" w:eastAsia="Century Gothic" w:hAnsi="Century Gothic" w:cs="Century Gothic"/>
                <w:sz w:val="18"/>
                <w:szCs w:val="18"/>
              </w:rPr>
              <w:t>Maths</w:t>
            </w:r>
            <w:proofErr w:type="spellEnd"/>
            <w:r w:rsidRPr="00FD0CB6">
              <w:rPr>
                <w:rFonts w:ascii="Century Gothic" w:eastAsia="Century Gothic" w:hAnsi="Century Gothic" w:cs="Century Gothic"/>
                <w:sz w:val="18"/>
                <w:szCs w:val="18"/>
              </w:rPr>
              <w:t xml:space="preserve"> </w:t>
            </w:r>
          </w:p>
          <w:p w14:paraId="1CD84C25" w14:textId="77777777" w:rsidR="00FE657F" w:rsidRPr="00FD0CB6" w:rsidRDefault="00FE657F" w:rsidP="00FE657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1</w:t>
            </w:r>
            <w:r>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staff P.D.</w:t>
            </w:r>
          </w:p>
          <w:p w14:paraId="30EDEA6E" w14:textId="77777777" w:rsidR="00FE657F" w:rsidRDefault="00FE657F" w:rsidP="00FE657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-Targeted Teacher Aide support in </w:t>
            </w: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 xml:space="preserve">particularly in </w:t>
            </w:r>
            <w:proofErr w:type="spellStart"/>
            <w:r w:rsidRPr="00FD0CB6">
              <w:rPr>
                <w:rFonts w:ascii="Century Gothic" w:eastAsia="Century Gothic" w:hAnsi="Century Gothic" w:cs="Century Gothic"/>
                <w:sz w:val="18"/>
                <w:szCs w:val="18"/>
              </w:rPr>
              <w:t>Yr</w:t>
            </w:r>
            <w:proofErr w:type="spellEnd"/>
            <w:r w:rsidRPr="00FD0CB6">
              <w:rPr>
                <w:rFonts w:ascii="Century Gothic" w:eastAsia="Century Gothic" w:hAnsi="Century Gothic" w:cs="Century Gothic"/>
                <w:sz w:val="18"/>
                <w:szCs w:val="18"/>
              </w:rPr>
              <w:t xml:space="preserve"> 3-6.</w:t>
            </w:r>
          </w:p>
          <w:p w14:paraId="1E813AF4" w14:textId="32474046" w:rsidR="00C2530D" w:rsidRPr="00FD0CB6" w:rsidRDefault="00FE657F" w:rsidP="00FE657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-0.4 FTTE Teaching and Learning Time</w:t>
            </w:r>
            <w:r>
              <w:rPr>
                <w:rFonts w:ascii="Century Gothic" w:eastAsia="Century Gothic" w:hAnsi="Century Gothic" w:cs="Century Gothic"/>
                <w:sz w:val="18"/>
                <w:szCs w:val="18"/>
              </w:rPr>
              <w:t>.</w:t>
            </w:r>
          </w:p>
        </w:tc>
        <w:tc>
          <w:tcPr>
            <w:tcW w:w="1560" w:type="dxa"/>
            <w:shd w:val="clear" w:color="auto" w:fill="auto"/>
            <w:tcMar>
              <w:top w:w="100" w:type="dxa"/>
              <w:left w:w="100" w:type="dxa"/>
              <w:bottom w:w="100" w:type="dxa"/>
              <w:right w:w="100" w:type="dxa"/>
            </w:tcMar>
          </w:tcPr>
          <w:p w14:paraId="7BB97F3D" w14:textId="72E14245" w:rsidR="00E00826" w:rsidRDefault="00E00826" w:rsidP="00E008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-Teacher Only Day analysis of 2021 data.</w:t>
            </w:r>
          </w:p>
          <w:p w14:paraId="354299D8" w14:textId="608DE31F" w:rsidR="00E00826" w:rsidRDefault="00E00826" w:rsidP="00E008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-Deputy Principal leading ‘check in’ reviews each term with leadership team</w:t>
            </w:r>
          </w:p>
          <w:p w14:paraId="5714C5F7" w14:textId="77777777" w:rsidR="00E00826" w:rsidRDefault="00E00826" w:rsidP="00E008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-Year End Review of 2022 </w:t>
            </w:r>
            <w:r>
              <w:rPr>
                <w:rFonts w:ascii="Century Gothic" w:eastAsia="Century Gothic" w:hAnsi="Century Gothic" w:cs="Century Gothic"/>
                <w:sz w:val="18"/>
                <w:szCs w:val="18"/>
              </w:rPr>
              <w:lastRenderedPageBreak/>
              <w:t>data.</w:t>
            </w:r>
          </w:p>
          <w:p w14:paraId="06C9EC3D" w14:textId="77777777" w:rsidR="00C2530D" w:rsidRPr="00FD0CB6" w:rsidRDefault="00C2530D" w:rsidP="00FE657F">
            <w:pPr>
              <w:widowControl w:val="0"/>
              <w:spacing w:line="240" w:lineRule="auto"/>
              <w:rPr>
                <w:rFonts w:ascii="Century Gothic" w:eastAsia="Century Gothic" w:hAnsi="Century Gothic" w:cs="Century Gothic"/>
                <w:sz w:val="18"/>
                <w:szCs w:val="18"/>
              </w:rPr>
            </w:pPr>
          </w:p>
        </w:tc>
        <w:tc>
          <w:tcPr>
            <w:tcW w:w="2409" w:type="dxa"/>
            <w:shd w:val="clear" w:color="auto" w:fill="auto"/>
            <w:tcMar>
              <w:top w:w="100" w:type="dxa"/>
              <w:left w:w="100" w:type="dxa"/>
              <w:bottom w:w="100" w:type="dxa"/>
              <w:right w:w="100" w:type="dxa"/>
            </w:tcMar>
          </w:tcPr>
          <w:p w14:paraId="09D468DA" w14:textId="77777777" w:rsidR="00DB78D6" w:rsidRDefault="00DB78D6" w:rsidP="00DB78D6">
            <w:pPr>
              <w:widowControl w:val="0"/>
              <w:spacing w:line="240" w:lineRule="auto"/>
              <w:rPr>
                <w:rFonts w:ascii="Century Gothic" w:eastAsia="Century Gothic" w:hAnsi="Century Gothic" w:cs="Century Gothic"/>
                <w:sz w:val="18"/>
                <w:szCs w:val="18"/>
                <w:u w:val="single"/>
              </w:rPr>
            </w:pPr>
            <w:r w:rsidRPr="00D73FA3">
              <w:rPr>
                <w:rFonts w:ascii="Century Gothic" w:eastAsia="Century Gothic" w:hAnsi="Century Gothic" w:cs="Century Gothic"/>
                <w:sz w:val="18"/>
                <w:szCs w:val="18"/>
                <w:u w:val="single"/>
              </w:rPr>
              <w:lastRenderedPageBreak/>
              <w:t>Mathematics</w:t>
            </w:r>
          </w:p>
          <w:p w14:paraId="0B78A566" w14:textId="77B23823" w:rsidR="00C2530D" w:rsidRPr="00FD0CB6" w:rsidRDefault="00DB78D6" w:rsidP="00DB78D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Student achievement is maintained that almost all students (91%) achieve </w:t>
            </w:r>
            <w:r>
              <w:rPr>
                <w:rFonts w:ascii="Century Gothic" w:eastAsia="Century Gothic" w:hAnsi="Century Gothic" w:cs="Century Gothic"/>
                <w:sz w:val="18"/>
                <w:szCs w:val="18"/>
              </w:rPr>
              <w:t xml:space="preserve">cohort Curriculum level </w:t>
            </w:r>
            <w:r w:rsidRPr="00FD0CB6">
              <w:rPr>
                <w:rFonts w:ascii="Century Gothic" w:eastAsia="Century Gothic" w:hAnsi="Century Gothic" w:cs="Century Gothic"/>
                <w:sz w:val="18"/>
                <w:szCs w:val="18"/>
              </w:rPr>
              <w:t>expectation</w:t>
            </w:r>
            <w:r>
              <w:rPr>
                <w:rFonts w:ascii="Century Gothic" w:eastAsia="Century Gothic" w:hAnsi="Century Gothic" w:cs="Century Gothic"/>
                <w:sz w:val="18"/>
                <w:szCs w:val="18"/>
              </w:rPr>
              <w:t xml:space="preserve">. 91% target for All students, 89% for </w:t>
            </w:r>
            <w:proofErr w:type="spellStart"/>
            <w:r>
              <w:rPr>
                <w:rFonts w:ascii="Century Gothic" w:eastAsia="Century Gothic" w:hAnsi="Century Gothic" w:cs="Century Gothic"/>
                <w:sz w:val="18"/>
                <w:szCs w:val="18"/>
              </w:rPr>
              <w:t>Maori</w:t>
            </w:r>
            <w:proofErr w:type="spellEnd"/>
            <w:r>
              <w:rPr>
                <w:rFonts w:ascii="Century Gothic" w:eastAsia="Century Gothic" w:hAnsi="Century Gothic" w:cs="Century Gothic"/>
                <w:sz w:val="18"/>
                <w:szCs w:val="18"/>
              </w:rPr>
              <w:t xml:space="preserve"> students, 88% for </w:t>
            </w:r>
            <w:proofErr w:type="spellStart"/>
            <w:r>
              <w:rPr>
                <w:rFonts w:ascii="Century Gothic" w:eastAsia="Century Gothic" w:hAnsi="Century Gothic" w:cs="Century Gothic"/>
                <w:sz w:val="18"/>
                <w:szCs w:val="18"/>
              </w:rPr>
              <w:t>Pasikika</w:t>
            </w:r>
            <w:proofErr w:type="spellEnd"/>
            <w:r>
              <w:rPr>
                <w:rFonts w:ascii="Century Gothic" w:eastAsia="Century Gothic" w:hAnsi="Century Gothic" w:cs="Century Gothic"/>
                <w:sz w:val="18"/>
                <w:szCs w:val="18"/>
              </w:rPr>
              <w:t xml:space="preserve"> students, 90% target year level - end of </w:t>
            </w:r>
            <w:proofErr w:type="spellStart"/>
            <w:r>
              <w:rPr>
                <w:rFonts w:ascii="Century Gothic" w:eastAsia="Century Gothic" w:hAnsi="Century Gothic" w:cs="Century Gothic"/>
                <w:sz w:val="18"/>
                <w:szCs w:val="18"/>
              </w:rPr>
              <w:t>Yr</w:t>
            </w:r>
            <w:proofErr w:type="spellEnd"/>
            <w:r>
              <w:rPr>
                <w:rFonts w:ascii="Century Gothic" w:eastAsia="Century Gothic" w:hAnsi="Century Gothic" w:cs="Century Gothic"/>
                <w:sz w:val="18"/>
                <w:szCs w:val="18"/>
              </w:rPr>
              <w:t xml:space="preserve"> 4.</w:t>
            </w:r>
          </w:p>
        </w:tc>
        <w:tc>
          <w:tcPr>
            <w:tcW w:w="3686" w:type="dxa"/>
            <w:shd w:val="clear" w:color="auto" w:fill="A8D08D" w:themeFill="accent6" w:themeFillTint="99"/>
          </w:tcPr>
          <w:p w14:paraId="1C35E6F6" w14:textId="2EA4914E" w:rsidR="00DC34B3" w:rsidRPr="00C67965" w:rsidRDefault="00DC34B3" w:rsidP="00DC34B3">
            <w:pPr>
              <w:widowControl w:val="0"/>
              <w:spacing w:line="240" w:lineRule="auto"/>
              <w:rPr>
                <w:rFonts w:ascii="Century Gothic" w:eastAsia="Century Gothic" w:hAnsi="Century Gothic" w:cs="Century Gothic"/>
                <w:b/>
                <w:bCs/>
                <w:sz w:val="18"/>
                <w:szCs w:val="18"/>
                <w:u w:val="single"/>
              </w:rPr>
            </w:pPr>
            <w:r w:rsidRPr="00C67965">
              <w:rPr>
                <w:rFonts w:ascii="Century Gothic" w:eastAsia="Century Gothic" w:hAnsi="Century Gothic" w:cs="Century Gothic"/>
                <w:b/>
                <w:bCs/>
                <w:sz w:val="18"/>
                <w:szCs w:val="18"/>
                <w:u w:val="single"/>
              </w:rPr>
              <w:t>July 202</w:t>
            </w:r>
            <w:r w:rsidR="009C1922">
              <w:rPr>
                <w:rFonts w:ascii="Century Gothic" w:eastAsia="Century Gothic" w:hAnsi="Century Gothic" w:cs="Century Gothic"/>
                <w:b/>
                <w:bCs/>
                <w:sz w:val="18"/>
                <w:szCs w:val="18"/>
                <w:u w:val="single"/>
              </w:rPr>
              <w:t>2</w:t>
            </w:r>
            <w:r w:rsidR="00C67965">
              <w:rPr>
                <w:rFonts w:ascii="Century Gothic" w:eastAsia="Century Gothic" w:hAnsi="Century Gothic" w:cs="Century Gothic"/>
                <w:b/>
                <w:bCs/>
                <w:sz w:val="18"/>
                <w:szCs w:val="18"/>
                <w:u w:val="single"/>
              </w:rPr>
              <w:t>:</w:t>
            </w:r>
            <w:r w:rsidR="00C67965">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Curriculum expectations in Mathematics reinforced through team meetings with Senior Leaders.</w:t>
            </w:r>
          </w:p>
          <w:p w14:paraId="24E2D30B" w14:textId="593E39F4" w:rsidR="00C2530D" w:rsidRDefault="00DC34B3" w:rsidP="00DC34B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Quality Assurance checks of teacher </w:t>
            </w:r>
            <w:r w:rsidR="001B731B">
              <w:rPr>
                <w:rFonts w:ascii="Century Gothic" w:eastAsia="Century Gothic" w:hAnsi="Century Gothic" w:cs="Century Gothic"/>
                <w:sz w:val="18"/>
                <w:szCs w:val="18"/>
              </w:rPr>
              <w:t>planning,</w:t>
            </w:r>
            <w:r>
              <w:rPr>
                <w:rFonts w:ascii="Century Gothic" w:eastAsia="Century Gothic" w:hAnsi="Century Gothic" w:cs="Century Gothic"/>
                <w:sz w:val="18"/>
                <w:szCs w:val="18"/>
              </w:rPr>
              <w:t xml:space="preserve"> and implementation processes </w:t>
            </w:r>
            <w:r w:rsidR="00BC6C42">
              <w:rPr>
                <w:rFonts w:ascii="Century Gothic" w:eastAsia="Century Gothic" w:hAnsi="Century Gothic" w:cs="Century Gothic"/>
                <w:sz w:val="18"/>
                <w:szCs w:val="18"/>
              </w:rPr>
              <w:t xml:space="preserve">completed </w:t>
            </w:r>
            <w:r>
              <w:rPr>
                <w:rFonts w:ascii="Century Gothic" w:eastAsia="Century Gothic" w:hAnsi="Century Gothic" w:cs="Century Gothic"/>
                <w:sz w:val="18"/>
                <w:szCs w:val="18"/>
              </w:rPr>
              <w:t>Terms 1&amp;</w:t>
            </w:r>
            <w:r w:rsidR="00A165F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2 202</w:t>
            </w:r>
            <w:r w:rsidR="004D6C50">
              <w:rPr>
                <w:rFonts w:ascii="Century Gothic" w:eastAsia="Century Gothic" w:hAnsi="Century Gothic" w:cs="Century Gothic"/>
                <w:sz w:val="18"/>
                <w:szCs w:val="18"/>
              </w:rPr>
              <w:t>2</w:t>
            </w:r>
          </w:p>
          <w:p w14:paraId="32BF2060" w14:textId="77777777" w:rsidR="00DC34B3" w:rsidRDefault="00BE6AFC" w:rsidP="00DC34B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Deputy Principal</w:t>
            </w:r>
            <w:r w:rsidR="00BC6C42">
              <w:rPr>
                <w:rFonts w:ascii="Century Gothic" w:eastAsia="Century Gothic" w:hAnsi="Century Gothic" w:cs="Century Gothic"/>
                <w:sz w:val="18"/>
                <w:szCs w:val="18"/>
              </w:rPr>
              <w:t xml:space="preserve"> leading COL in-school and team leaders i</w:t>
            </w:r>
            <w:r w:rsidR="00943548">
              <w:rPr>
                <w:rFonts w:ascii="Century Gothic" w:eastAsia="Century Gothic" w:hAnsi="Century Gothic" w:cs="Century Gothic"/>
                <w:sz w:val="18"/>
                <w:szCs w:val="18"/>
              </w:rPr>
              <w:t xml:space="preserve">mplementing </w:t>
            </w:r>
            <w:r>
              <w:rPr>
                <w:rFonts w:ascii="Century Gothic" w:eastAsia="Century Gothic" w:hAnsi="Century Gothic" w:cs="Century Gothic"/>
                <w:sz w:val="18"/>
                <w:szCs w:val="18"/>
              </w:rPr>
              <w:t xml:space="preserve">our </w:t>
            </w:r>
            <w:r w:rsidR="00943548">
              <w:rPr>
                <w:rFonts w:ascii="Century Gothic" w:eastAsia="Century Gothic" w:hAnsi="Century Gothic" w:cs="Century Gothic"/>
                <w:sz w:val="18"/>
                <w:szCs w:val="18"/>
              </w:rPr>
              <w:t xml:space="preserve">revised </w:t>
            </w:r>
            <w:r>
              <w:rPr>
                <w:rFonts w:ascii="Century Gothic" w:eastAsia="Century Gothic" w:hAnsi="Century Gothic" w:cs="Century Gothic"/>
                <w:sz w:val="18"/>
                <w:szCs w:val="18"/>
              </w:rPr>
              <w:t>planning and assessment priorities and processes.</w:t>
            </w:r>
            <w:r w:rsidR="00943548">
              <w:rPr>
                <w:rFonts w:ascii="Century Gothic" w:eastAsia="Century Gothic" w:hAnsi="Century Gothic" w:cs="Century Gothic"/>
                <w:sz w:val="18"/>
                <w:szCs w:val="18"/>
              </w:rPr>
              <w:t xml:space="preserve"> Links created to our new</w:t>
            </w:r>
            <w:r w:rsidR="00446B7D">
              <w:rPr>
                <w:rFonts w:ascii="Century Gothic" w:eastAsia="Century Gothic" w:hAnsi="Century Gothic" w:cs="Century Gothic"/>
                <w:sz w:val="18"/>
                <w:szCs w:val="18"/>
              </w:rPr>
              <w:t xml:space="preserve"> Learning Plan</w:t>
            </w:r>
            <w:r w:rsidR="00943548">
              <w:rPr>
                <w:rFonts w:ascii="Century Gothic" w:eastAsia="Century Gothic" w:hAnsi="Century Gothic" w:cs="Century Gothic"/>
                <w:sz w:val="18"/>
                <w:szCs w:val="18"/>
              </w:rPr>
              <w:t xml:space="preserve"> reporting format.</w:t>
            </w:r>
          </w:p>
          <w:p w14:paraId="6949C735" w14:textId="4607AE2E" w:rsidR="001C421E" w:rsidRDefault="001C421E" w:rsidP="001C421E">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lastRenderedPageBreak/>
              <w:t>December 202</w:t>
            </w:r>
            <w:r w:rsidR="002F6670">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u w:val="single"/>
              </w:rPr>
              <w:t xml:space="preserve"> </w:t>
            </w:r>
          </w:p>
          <w:p w14:paraId="34C81116" w14:textId="6140E9F5" w:rsidR="001C421E" w:rsidRDefault="001C421E" w:rsidP="001C42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Pleasing student achievement made. 9</w:t>
            </w:r>
            <w:r w:rsidR="00751528">
              <w:rPr>
                <w:rFonts w:ascii="Century Gothic" w:eastAsia="Century Gothic" w:hAnsi="Century Gothic" w:cs="Century Gothic"/>
                <w:sz w:val="18"/>
                <w:szCs w:val="18"/>
              </w:rPr>
              <w:t>3</w:t>
            </w:r>
            <w:r>
              <w:rPr>
                <w:rFonts w:ascii="Century Gothic" w:eastAsia="Century Gothic" w:hAnsi="Century Gothic" w:cs="Century Gothic"/>
                <w:sz w:val="18"/>
                <w:szCs w:val="18"/>
              </w:rPr>
              <w:t xml:space="preserve">% of ‘all students’ achieve cohort expectation levels in </w:t>
            </w:r>
            <w:proofErr w:type="spellStart"/>
            <w:r>
              <w:rPr>
                <w:rFonts w:ascii="Century Gothic" w:eastAsia="Century Gothic" w:hAnsi="Century Gothic" w:cs="Century Gothic"/>
                <w:sz w:val="18"/>
                <w:szCs w:val="18"/>
              </w:rPr>
              <w:t>Maths</w:t>
            </w:r>
            <w:proofErr w:type="spellEnd"/>
          </w:p>
        </w:tc>
      </w:tr>
      <w:tr w:rsidR="00C2530D" w:rsidRPr="00FD0CB6" w14:paraId="77F656B0" w14:textId="7A44548D" w:rsidTr="00F622BC">
        <w:tc>
          <w:tcPr>
            <w:tcW w:w="1560" w:type="dxa"/>
            <w:shd w:val="clear" w:color="auto" w:fill="auto"/>
            <w:tcMar>
              <w:top w:w="100" w:type="dxa"/>
              <w:left w:w="100" w:type="dxa"/>
              <w:bottom w:w="100" w:type="dxa"/>
              <w:right w:w="100" w:type="dxa"/>
            </w:tcMar>
          </w:tcPr>
          <w:p w14:paraId="5732438B" w14:textId="77777777" w:rsidR="00BE2FBF" w:rsidRPr="00FD0CB6" w:rsidRDefault="00BE2FBF" w:rsidP="00BE2FBF">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 xml:space="preserve">B. Priority Learners </w:t>
            </w:r>
          </w:p>
          <w:p w14:paraId="3E561034" w14:textId="77777777" w:rsidR="00BE2FBF" w:rsidRDefault="00BE2FBF" w:rsidP="00BE2FBF">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Priority Learners- continue to target lifting achievement, focus on Equity and Excellence</w:t>
            </w:r>
          </w:p>
          <w:p w14:paraId="06B86A2B" w14:textId="77777777" w:rsidR="00BE2FBF" w:rsidRDefault="00BE2FBF" w:rsidP="00BE2FBF">
            <w:pPr>
              <w:pBdr>
                <w:top w:val="nil"/>
                <w:left w:val="nil"/>
                <w:bottom w:val="nil"/>
                <w:right w:val="nil"/>
                <w:between w:val="nil"/>
              </w:pBdr>
              <w:spacing w:line="240" w:lineRule="auto"/>
              <w:rPr>
                <w:rFonts w:ascii="Century Gothic" w:eastAsia="Century Gothic" w:hAnsi="Century Gothic" w:cs="Century Gothic"/>
                <w:sz w:val="18"/>
                <w:szCs w:val="18"/>
              </w:rPr>
            </w:pPr>
          </w:p>
          <w:p w14:paraId="6BCDADD7" w14:textId="77777777" w:rsidR="00BE2FBF" w:rsidRDefault="00BE2FBF" w:rsidP="00BE2FBF">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4C92F01D" w14:textId="77777777" w:rsidR="00BE2FBF" w:rsidRPr="00FD0CB6" w:rsidRDefault="00BE2FBF" w:rsidP="00BE2FBF">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3:6)</w:t>
            </w:r>
          </w:p>
          <w:p w14:paraId="31F2CE3A" w14:textId="77777777" w:rsidR="00C2530D" w:rsidRPr="00FD0CB6" w:rsidRDefault="00C2530D" w:rsidP="00BE2FBF">
            <w:pPr>
              <w:pBdr>
                <w:top w:val="nil"/>
                <w:left w:val="nil"/>
                <w:bottom w:val="nil"/>
                <w:right w:val="nil"/>
                <w:between w:val="nil"/>
              </w:pBdr>
              <w:spacing w:line="240" w:lineRule="auto"/>
              <w:rPr>
                <w:rFonts w:ascii="Century Gothic" w:eastAsia="Century Gothic" w:hAnsi="Century Gothic" w:cs="Century Gothic"/>
                <w:sz w:val="18"/>
                <w:szCs w:val="18"/>
              </w:rPr>
            </w:pPr>
          </w:p>
        </w:tc>
        <w:tc>
          <w:tcPr>
            <w:tcW w:w="1418" w:type="dxa"/>
            <w:shd w:val="clear" w:color="auto" w:fill="auto"/>
            <w:tcMar>
              <w:top w:w="100" w:type="dxa"/>
              <w:left w:w="100" w:type="dxa"/>
              <w:bottom w:w="100" w:type="dxa"/>
              <w:right w:w="100" w:type="dxa"/>
            </w:tcMar>
          </w:tcPr>
          <w:p w14:paraId="4ADE47BC"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DP, </w:t>
            </w:r>
          </w:p>
          <w:p w14:paraId="4C72C7C5"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DP, AP, Leaders, Teachers, Learning Support</w:t>
            </w:r>
          </w:p>
          <w:p w14:paraId="6A66AD8D"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w:t>
            </w:r>
          </w:p>
          <w:p w14:paraId="001CE407" w14:textId="77777777" w:rsidR="00C2530D" w:rsidRPr="00FD0CB6" w:rsidRDefault="00C2530D" w:rsidP="00C2530D">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p w14:paraId="6F647FEF" w14:textId="77777777" w:rsidR="00C2530D" w:rsidRPr="00FD0CB6" w:rsidRDefault="00C2530D" w:rsidP="00C2530D">
            <w:pPr>
              <w:rPr>
                <w:rFonts w:ascii="Century Gothic" w:eastAsia="Century Gothic" w:hAnsi="Century Gothic" w:cs="Century Gothic"/>
                <w:color w:val="222222"/>
                <w:sz w:val="18"/>
                <w:szCs w:val="18"/>
                <w:highlight w:val="white"/>
                <w:u w:val="single"/>
              </w:rPr>
            </w:pPr>
          </w:p>
        </w:tc>
        <w:tc>
          <w:tcPr>
            <w:tcW w:w="3260" w:type="dxa"/>
            <w:shd w:val="clear" w:color="auto" w:fill="auto"/>
            <w:tcMar>
              <w:top w:w="100" w:type="dxa"/>
              <w:left w:w="100" w:type="dxa"/>
              <w:bottom w:w="100" w:type="dxa"/>
              <w:right w:w="100" w:type="dxa"/>
            </w:tcMar>
          </w:tcPr>
          <w:p w14:paraId="7D8CF825"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Cs/>
                <w:sz w:val="18"/>
                <w:szCs w:val="18"/>
              </w:rPr>
              <w:t>-</w:t>
            </w:r>
            <w:r w:rsidRPr="00FD0CB6">
              <w:rPr>
                <w:rFonts w:ascii="Century Gothic" w:eastAsia="Century Gothic" w:hAnsi="Century Gothic" w:cs="Century Gothic"/>
                <w:bCs/>
                <w:sz w:val="18"/>
                <w:szCs w:val="18"/>
              </w:rPr>
              <w:t>Develop opportunities for strategic thinking and actions of the leadership team</w:t>
            </w:r>
            <w:r>
              <w:rPr>
                <w:rFonts w:ascii="Century Gothic" w:eastAsia="Century Gothic" w:hAnsi="Century Gothic" w:cs="Century Gothic"/>
                <w:bCs/>
                <w:sz w:val="18"/>
                <w:szCs w:val="18"/>
              </w:rPr>
              <w:t>,</w:t>
            </w:r>
            <w:r w:rsidRPr="00FD0CB6">
              <w:rPr>
                <w:rFonts w:ascii="Century Gothic" w:eastAsia="Century Gothic" w:hAnsi="Century Gothic" w:cs="Century Gothic"/>
                <w:sz w:val="18"/>
                <w:szCs w:val="18"/>
              </w:rPr>
              <w:t xml:space="preserve"> in goal setting</w:t>
            </w:r>
            <w:r>
              <w:rPr>
                <w:rFonts w:ascii="Century Gothic" w:eastAsia="Century Gothic" w:hAnsi="Century Gothic" w:cs="Century Gothic"/>
                <w:sz w:val="18"/>
                <w:szCs w:val="18"/>
              </w:rPr>
              <w:t xml:space="preserve"> and learning support</w:t>
            </w:r>
            <w:r w:rsidRPr="00FD0CB6">
              <w:rPr>
                <w:rFonts w:ascii="Century Gothic" w:eastAsia="Century Gothic" w:hAnsi="Century Gothic" w:cs="Century Gothic"/>
                <w:sz w:val="18"/>
                <w:szCs w:val="18"/>
              </w:rPr>
              <w:t xml:space="preserve"> for priority learners</w:t>
            </w:r>
            <w:r>
              <w:rPr>
                <w:rFonts w:ascii="Century Gothic" w:eastAsia="Century Gothic" w:hAnsi="Century Gothic" w:cs="Century Gothic"/>
                <w:sz w:val="18"/>
                <w:szCs w:val="18"/>
              </w:rPr>
              <w:t>.</w:t>
            </w:r>
          </w:p>
          <w:p w14:paraId="2418A97D"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-Focus</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 xml:space="preserve">on </w:t>
            </w:r>
            <w:r>
              <w:rPr>
                <w:rFonts w:ascii="Century Gothic" w:eastAsia="Century Gothic" w:hAnsi="Century Gothic" w:cs="Century Gothic"/>
                <w:sz w:val="18"/>
                <w:szCs w:val="18"/>
              </w:rPr>
              <w:t xml:space="preserve">differentiated </w:t>
            </w:r>
            <w:r w:rsidRPr="00FD0CB6">
              <w:rPr>
                <w:rFonts w:ascii="Century Gothic" w:eastAsia="Century Gothic" w:hAnsi="Century Gothic" w:cs="Century Gothic"/>
                <w:sz w:val="18"/>
                <w:szCs w:val="18"/>
              </w:rPr>
              <w:t xml:space="preserve">class </w:t>
            </w:r>
            <w:proofErr w:type="spellStart"/>
            <w:r w:rsidRPr="00FD0CB6">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w:t>
            </w:r>
          </w:p>
          <w:p w14:paraId="612AF899"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-Initiate contact with whanau within the first </w:t>
            </w:r>
            <w:r>
              <w:rPr>
                <w:rFonts w:ascii="Century Gothic" w:eastAsia="Century Gothic" w:hAnsi="Century Gothic" w:cs="Century Gothic"/>
                <w:sz w:val="18"/>
                <w:szCs w:val="18"/>
              </w:rPr>
              <w:t xml:space="preserve">school </w:t>
            </w:r>
            <w:r w:rsidRPr="00FD0CB6">
              <w:rPr>
                <w:rFonts w:ascii="Century Gothic" w:eastAsia="Century Gothic" w:hAnsi="Century Gothic" w:cs="Century Gothic"/>
                <w:sz w:val="18"/>
                <w:szCs w:val="18"/>
              </w:rPr>
              <w:t>month of identified</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Priority Students</w:t>
            </w:r>
            <w:r>
              <w:rPr>
                <w:rFonts w:ascii="Century Gothic" w:eastAsia="Century Gothic" w:hAnsi="Century Gothic" w:cs="Century Gothic"/>
                <w:sz w:val="18"/>
                <w:szCs w:val="18"/>
              </w:rPr>
              <w:t>.</w:t>
            </w:r>
          </w:p>
          <w:p w14:paraId="488FFDC4" w14:textId="77777777"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-Regular update of Priority Learners document with </w:t>
            </w:r>
            <w:r>
              <w:rPr>
                <w:rFonts w:ascii="Century Gothic" w:eastAsia="Century Gothic" w:hAnsi="Century Gothic" w:cs="Century Gothic"/>
                <w:sz w:val="18"/>
                <w:szCs w:val="18"/>
              </w:rPr>
              <w:t>quality teaching</w:t>
            </w:r>
            <w:r w:rsidRPr="00FD0CB6">
              <w:rPr>
                <w:rFonts w:ascii="Century Gothic" w:eastAsia="Century Gothic" w:hAnsi="Century Gothic" w:cs="Century Gothic"/>
                <w:sz w:val="18"/>
                <w:szCs w:val="18"/>
              </w:rPr>
              <w:t xml:space="preserve"> that works with the Learner</w:t>
            </w:r>
            <w:r>
              <w:rPr>
                <w:rFonts w:ascii="Century Gothic" w:eastAsia="Century Gothic" w:hAnsi="Century Gothic" w:cs="Century Gothic"/>
                <w:sz w:val="18"/>
                <w:szCs w:val="18"/>
              </w:rPr>
              <w:t>.</w:t>
            </w:r>
          </w:p>
          <w:p w14:paraId="57072F87" w14:textId="49130D3D" w:rsidR="00C2530D" w:rsidRPr="00FD0CB6"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-Review mid and year end data</w:t>
            </w:r>
            <w:r w:rsidR="00446B7D">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link to forward planning for 2022.</w:t>
            </w:r>
          </w:p>
        </w:tc>
        <w:tc>
          <w:tcPr>
            <w:tcW w:w="1984" w:type="dxa"/>
            <w:shd w:val="clear" w:color="auto" w:fill="auto"/>
            <w:tcMar>
              <w:top w:w="100" w:type="dxa"/>
              <w:left w:w="100" w:type="dxa"/>
              <w:bottom w:w="100" w:type="dxa"/>
              <w:right w:w="100" w:type="dxa"/>
            </w:tcMar>
          </w:tcPr>
          <w:p w14:paraId="49B73A64"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-Michele 0.4 FTTE with Priority learner’s</w:t>
            </w:r>
            <w:r>
              <w:rPr>
                <w:rFonts w:ascii="Century Gothic" w:eastAsia="Century Gothic" w:hAnsi="Century Gothic" w:cs="Century Gothic"/>
                <w:sz w:val="18"/>
                <w:szCs w:val="18"/>
              </w:rPr>
              <w:t xml:space="preserve"> role</w:t>
            </w:r>
            <w:r w:rsidRPr="00FD0CB6">
              <w:rPr>
                <w:rFonts w:ascii="Century Gothic" w:eastAsia="Century Gothic" w:hAnsi="Century Gothic" w:cs="Century Gothic"/>
                <w:sz w:val="18"/>
                <w:szCs w:val="18"/>
              </w:rPr>
              <w:t xml:space="preserve"> </w:t>
            </w:r>
          </w:p>
          <w:p w14:paraId="1547DAD5"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-Learning Support Coordinator position 1 FTTE and .4 FTTE </w:t>
            </w:r>
            <w:r>
              <w:rPr>
                <w:rFonts w:ascii="Century Gothic" w:eastAsia="Century Gothic" w:hAnsi="Century Gothic" w:cs="Century Gothic"/>
                <w:sz w:val="18"/>
                <w:szCs w:val="18"/>
              </w:rPr>
              <w:t>(Michele)</w:t>
            </w:r>
          </w:p>
          <w:p w14:paraId="00A2E251"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Teacher aide</w:t>
            </w:r>
            <w:r>
              <w:rPr>
                <w:rFonts w:ascii="Century Gothic" w:eastAsia="Century Gothic" w:hAnsi="Century Gothic" w:cs="Century Gothic"/>
                <w:sz w:val="18"/>
                <w:szCs w:val="18"/>
              </w:rPr>
              <w:t xml:space="preserve"> targeted support</w:t>
            </w:r>
            <w:r w:rsidRPr="00FD0CB6">
              <w:rPr>
                <w:rFonts w:ascii="Century Gothic" w:eastAsia="Century Gothic" w:hAnsi="Century Gothic" w:cs="Century Gothic"/>
                <w:sz w:val="18"/>
                <w:szCs w:val="18"/>
              </w:rPr>
              <w:t xml:space="preserve"> </w:t>
            </w:r>
          </w:p>
          <w:p w14:paraId="03D0F51A"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-0.4 FTTE Teaching and Learning Time</w:t>
            </w:r>
          </w:p>
          <w:p w14:paraId="0257985A"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-C.O.L. In School and Across School Leaders</w:t>
            </w:r>
            <w:r>
              <w:rPr>
                <w:rFonts w:ascii="Century Gothic" w:eastAsia="Century Gothic" w:hAnsi="Century Gothic" w:cs="Century Gothic"/>
                <w:sz w:val="18"/>
                <w:szCs w:val="18"/>
              </w:rPr>
              <w:t>.</w:t>
            </w:r>
          </w:p>
        </w:tc>
        <w:tc>
          <w:tcPr>
            <w:tcW w:w="1560" w:type="dxa"/>
            <w:shd w:val="clear" w:color="auto" w:fill="auto"/>
            <w:tcMar>
              <w:top w:w="100" w:type="dxa"/>
              <w:left w:w="100" w:type="dxa"/>
              <w:bottom w:w="100" w:type="dxa"/>
              <w:right w:w="100" w:type="dxa"/>
            </w:tcMar>
          </w:tcPr>
          <w:p w14:paraId="757C729E" w14:textId="77777777"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p w14:paraId="424601A0" w14:textId="77777777" w:rsidR="00C2530D" w:rsidRDefault="00C2530D" w:rsidP="00C2530D">
            <w:pPr>
              <w:widowControl w:val="0"/>
              <w:spacing w:line="240" w:lineRule="auto"/>
              <w:rPr>
                <w:rFonts w:ascii="Century Gothic" w:eastAsia="Century Gothic" w:hAnsi="Century Gothic" w:cs="Century Gothic"/>
                <w:sz w:val="18"/>
                <w:szCs w:val="18"/>
              </w:rPr>
            </w:pPr>
          </w:p>
          <w:p w14:paraId="12B93790" w14:textId="77777777" w:rsidR="00C2530D" w:rsidRDefault="00C2530D" w:rsidP="00C2530D">
            <w:pPr>
              <w:widowControl w:val="0"/>
              <w:spacing w:line="240" w:lineRule="auto"/>
              <w:rPr>
                <w:rFonts w:ascii="Century Gothic" w:eastAsia="Century Gothic" w:hAnsi="Century Gothic" w:cs="Century Gothic"/>
                <w:sz w:val="18"/>
                <w:szCs w:val="18"/>
              </w:rPr>
            </w:pPr>
          </w:p>
          <w:p w14:paraId="66953A05" w14:textId="77777777" w:rsidR="00C2530D" w:rsidRDefault="00C2530D" w:rsidP="00C2530D">
            <w:pPr>
              <w:widowControl w:val="0"/>
              <w:spacing w:line="240" w:lineRule="auto"/>
              <w:rPr>
                <w:rFonts w:ascii="Century Gothic" w:eastAsia="Century Gothic" w:hAnsi="Century Gothic" w:cs="Century Gothic"/>
                <w:sz w:val="18"/>
                <w:szCs w:val="18"/>
              </w:rPr>
            </w:pPr>
          </w:p>
          <w:p w14:paraId="05DFC031" w14:textId="77777777"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73DCBA44" w14:textId="77777777" w:rsidR="00C2530D" w:rsidRDefault="00C2530D" w:rsidP="00C2530D">
            <w:pPr>
              <w:widowControl w:val="0"/>
              <w:spacing w:line="240" w:lineRule="auto"/>
              <w:rPr>
                <w:rFonts w:ascii="Century Gothic" w:eastAsia="Century Gothic" w:hAnsi="Century Gothic" w:cs="Century Gothic"/>
                <w:sz w:val="18"/>
                <w:szCs w:val="18"/>
              </w:rPr>
            </w:pPr>
          </w:p>
          <w:p w14:paraId="75E2B1D2" w14:textId="77777777" w:rsidR="00C2530D" w:rsidRDefault="00C2530D" w:rsidP="00C2530D">
            <w:pPr>
              <w:widowControl w:val="0"/>
              <w:spacing w:line="240" w:lineRule="auto"/>
              <w:rPr>
                <w:rFonts w:ascii="Century Gothic" w:eastAsia="Century Gothic" w:hAnsi="Century Gothic" w:cs="Century Gothic"/>
                <w:sz w:val="18"/>
                <w:szCs w:val="18"/>
              </w:rPr>
            </w:pPr>
          </w:p>
          <w:p w14:paraId="14CCAD84" w14:textId="77777777" w:rsidR="00C2530D" w:rsidRDefault="00C2530D" w:rsidP="00C2530D">
            <w:pPr>
              <w:widowControl w:val="0"/>
              <w:spacing w:line="240" w:lineRule="auto"/>
              <w:rPr>
                <w:rFonts w:ascii="Century Gothic" w:eastAsia="Century Gothic" w:hAnsi="Century Gothic" w:cs="Century Gothic"/>
                <w:sz w:val="18"/>
                <w:szCs w:val="18"/>
              </w:rPr>
            </w:pPr>
          </w:p>
          <w:p w14:paraId="0B296DE8" w14:textId="19D8A6AC" w:rsidR="00C2530D" w:rsidRPr="00FD0CB6"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June/Dec 202</w:t>
            </w:r>
            <w:r w:rsidR="00F41962">
              <w:rPr>
                <w:rFonts w:ascii="Century Gothic" w:eastAsia="Century Gothic" w:hAnsi="Century Gothic" w:cs="Century Gothic"/>
                <w:sz w:val="18"/>
                <w:szCs w:val="18"/>
              </w:rPr>
              <w:t>2</w:t>
            </w:r>
          </w:p>
        </w:tc>
        <w:tc>
          <w:tcPr>
            <w:tcW w:w="2409" w:type="dxa"/>
            <w:shd w:val="clear" w:color="auto" w:fill="auto"/>
            <w:tcMar>
              <w:top w:w="100" w:type="dxa"/>
              <w:left w:w="100" w:type="dxa"/>
              <w:bottom w:w="100" w:type="dxa"/>
              <w:right w:w="100" w:type="dxa"/>
            </w:tcMar>
          </w:tcPr>
          <w:p w14:paraId="4F6A25A9"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Priority Learners and groups - </w:t>
            </w:r>
            <w:proofErr w:type="spellStart"/>
            <w:r w:rsidRPr="00FD0CB6">
              <w:rPr>
                <w:rFonts w:ascii="Century Gothic" w:eastAsia="Century Gothic" w:hAnsi="Century Gothic" w:cs="Century Gothic"/>
                <w:sz w:val="18"/>
                <w:szCs w:val="18"/>
              </w:rPr>
              <w:t>Maori</w:t>
            </w:r>
            <w:proofErr w:type="spellEnd"/>
            <w:r w:rsidRPr="00FD0CB6">
              <w:rPr>
                <w:rFonts w:ascii="Century Gothic" w:eastAsia="Century Gothic" w:hAnsi="Century Gothic" w:cs="Century Gothic"/>
                <w:sz w:val="18"/>
                <w:szCs w:val="18"/>
              </w:rPr>
              <w:t xml:space="preserve">, Pasifika, European, Asian, </w:t>
            </w:r>
            <w:r>
              <w:rPr>
                <w:rFonts w:ascii="Century Gothic" w:eastAsia="Century Gothic" w:hAnsi="Century Gothic" w:cs="Century Gothic"/>
                <w:sz w:val="18"/>
                <w:szCs w:val="18"/>
              </w:rPr>
              <w:t>Male</w:t>
            </w: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Female</w:t>
            </w:r>
            <w:r w:rsidRPr="00FD0CB6">
              <w:rPr>
                <w:rFonts w:ascii="Century Gothic" w:eastAsia="Century Gothic" w:hAnsi="Century Gothic" w:cs="Century Gothic"/>
                <w:sz w:val="18"/>
                <w:szCs w:val="18"/>
              </w:rPr>
              <w:t xml:space="preserve"> are within 3% of </w:t>
            </w:r>
            <w:r>
              <w:rPr>
                <w:rFonts w:ascii="Century Gothic" w:eastAsia="Century Gothic" w:hAnsi="Century Gothic" w:cs="Century Gothic"/>
                <w:sz w:val="18"/>
                <w:szCs w:val="18"/>
              </w:rPr>
              <w:t xml:space="preserve">expected </w:t>
            </w:r>
            <w:r w:rsidRPr="00FD0CB6">
              <w:rPr>
                <w:rFonts w:ascii="Century Gothic" w:eastAsia="Century Gothic" w:hAnsi="Century Gothic" w:cs="Century Gothic"/>
                <w:sz w:val="18"/>
                <w:szCs w:val="18"/>
              </w:rPr>
              <w:t>achievement levels and above</w:t>
            </w:r>
            <w:r>
              <w:rPr>
                <w:rFonts w:ascii="Century Gothic" w:eastAsia="Century Gothic" w:hAnsi="Century Gothic" w:cs="Century Gothic"/>
                <w:sz w:val="18"/>
                <w:szCs w:val="18"/>
              </w:rPr>
              <w:t>. This is</w:t>
            </w:r>
            <w:r w:rsidRPr="00FD0CB6">
              <w:rPr>
                <w:rFonts w:ascii="Century Gothic" w:eastAsia="Century Gothic" w:hAnsi="Century Gothic" w:cs="Century Gothic"/>
                <w:sz w:val="18"/>
                <w:szCs w:val="18"/>
              </w:rPr>
              <w:t xml:space="preserve"> 91% in curriculum levels in Reading, Writing and </w:t>
            </w:r>
            <w:proofErr w:type="spellStart"/>
            <w:r w:rsidRPr="00FD0CB6">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w:t>
            </w:r>
          </w:p>
          <w:p w14:paraId="3633B011" w14:textId="77777777"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3686" w:type="dxa"/>
            <w:shd w:val="clear" w:color="auto" w:fill="A8D08D" w:themeFill="accent6" w:themeFillTint="99"/>
          </w:tcPr>
          <w:p w14:paraId="2E0B8928" w14:textId="17AD1BA6" w:rsidR="00DC34B3" w:rsidRDefault="00DC34B3" w:rsidP="00DC34B3">
            <w:pPr>
              <w:widowControl w:val="0"/>
              <w:spacing w:line="240" w:lineRule="auto"/>
              <w:rPr>
                <w:rFonts w:ascii="Century Gothic" w:eastAsia="Century Gothic" w:hAnsi="Century Gothic" w:cs="Century Gothic"/>
                <w:sz w:val="18"/>
                <w:szCs w:val="18"/>
              </w:rPr>
            </w:pPr>
            <w:r w:rsidRPr="00C67965">
              <w:rPr>
                <w:rFonts w:ascii="Century Gothic" w:eastAsia="Century Gothic" w:hAnsi="Century Gothic" w:cs="Century Gothic"/>
                <w:b/>
                <w:bCs/>
                <w:sz w:val="18"/>
                <w:szCs w:val="18"/>
                <w:u w:val="single"/>
              </w:rPr>
              <w:t>July 202</w:t>
            </w:r>
            <w:r w:rsidR="009C1922">
              <w:rPr>
                <w:rFonts w:ascii="Century Gothic" w:eastAsia="Century Gothic" w:hAnsi="Century Gothic" w:cs="Century Gothic"/>
                <w:b/>
                <w:bCs/>
                <w:sz w:val="18"/>
                <w:szCs w:val="18"/>
                <w:u w:val="single"/>
              </w:rPr>
              <w:t>2</w:t>
            </w:r>
            <w:r w:rsidR="00C67965">
              <w:rPr>
                <w:rFonts w:ascii="Century Gothic" w:eastAsia="Century Gothic" w:hAnsi="Century Gothic" w:cs="Century Gothic"/>
                <w:b/>
                <w:bCs/>
                <w:sz w:val="18"/>
                <w:szCs w:val="18"/>
                <w:u w:val="single"/>
              </w:rPr>
              <w:t>:</w:t>
            </w:r>
            <w:r w:rsidR="00C67965">
              <w:rPr>
                <w:rFonts w:ascii="Century Gothic" w:eastAsia="Century Gothic" w:hAnsi="Century Gothic" w:cs="Century Gothic"/>
                <w:sz w:val="18"/>
                <w:szCs w:val="18"/>
              </w:rPr>
              <w:t xml:space="preserve"> </w:t>
            </w:r>
            <w:r w:rsidRPr="0031285C">
              <w:rPr>
                <w:rFonts w:ascii="Century Gothic" w:eastAsia="Century Gothic" w:hAnsi="Century Gothic" w:cs="Century Gothic"/>
                <w:sz w:val="18"/>
                <w:szCs w:val="18"/>
              </w:rPr>
              <w:t>Clear identification of these learners from 20</w:t>
            </w:r>
            <w:r>
              <w:rPr>
                <w:rFonts w:ascii="Century Gothic" w:eastAsia="Century Gothic" w:hAnsi="Century Gothic" w:cs="Century Gothic"/>
                <w:sz w:val="18"/>
                <w:szCs w:val="18"/>
              </w:rPr>
              <w:t>2</w:t>
            </w:r>
            <w:r w:rsidR="00F605AC">
              <w:rPr>
                <w:rFonts w:ascii="Century Gothic" w:eastAsia="Century Gothic" w:hAnsi="Century Gothic" w:cs="Century Gothic"/>
                <w:sz w:val="18"/>
                <w:szCs w:val="18"/>
              </w:rPr>
              <w:t>1</w:t>
            </w:r>
            <w:r>
              <w:rPr>
                <w:rFonts w:ascii="Century Gothic" w:eastAsia="Century Gothic" w:hAnsi="Century Gothic" w:cs="Century Gothic"/>
                <w:sz w:val="18"/>
                <w:szCs w:val="18"/>
              </w:rPr>
              <w:t xml:space="preserve"> year-end achievement </w:t>
            </w:r>
            <w:r w:rsidRPr="0031285C">
              <w:rPr>
                <w:rFonts w:ascii="Century Gothic" w:eastAsia="Century Gothic" w:hAnsi="Century Gothic" w:cs="Century Gothic"/>
                <w:sz w:val="18"/>
                <w:szCs w:val="18"/>
              </w:rPr>
              <w:t>dat</w:t>
            </w:r>
            <w:r>
              <w:rPr>
                <w:rFonts w:ascii="Century Gothic" w:eastAsia="Century Gothic" w:hAnsi="Century Gothic" w:cs="Century Gothic"/>
                <w:sz w:val="18"/>
                <w:szCs w:val="18"/>
              </w:rPr>
              <w:t xml:space="preserve">a. </w:t>
            </w:r>
            <w:r w:rsidRPr="0031285C">
              <w:rPr>
                <w:rFonts w:ascii="Century Gothic" w:eastAsia="Century Gothic" w:hAnsi="Century Gothic" w:cs="Century Gothic"/>
                <w:sz w:val="18"/>
                <w:szCs w:val="18"/>
              </w:rPr>
              <w:t xml:space="preserve">Coaching role maintained through Priority </w:t>
            </w:r>
            <w:r>
              <w:rPr>
                <w:rFonts w:ascii="Century Gothic" w:eastAsia="Century Gothic" w:hAnsi="Century Gothic" w:cs="Century Gothic"/>
                <w:sz w:val="18"/>
                <w:szCs w:val="18"/>
              </w:rPr>
              <w:t>Learners leader and Learning Support Coordinators roles.</w:t>
            </w:r>
          </w:p>
          <w:p w14:paraId="52E2199F" w14:textId="2164F4C4" w:rsidR="00DC34B3" w:rsidRDefault="00DC34B3" w:rsidP="00DC34B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Mid-year progress report reflects pleasing gains:</w:t>
            </w:r>
          </w:p>
          <w:p w14:paraId="116CD09E" w14:textId="7D02DBDA" w:rsidR="00DC34B3" w:rsidRDefault="00000000" w:rsidP="00DC34B3">
            <w:pPr>
              <w:widowControl w:val="0"/>
              <w:spacing w:line="240" w:lineRule="auto"/>
              <w:rPr>
                <w:rStyle w:val="Hyperlink"/>
                <w:rFonts w:ascii="Century Gothic" w:eastAsia="Century Gothic" w:hAnsi="Century Gothic" w:cs="Century Gothic"/>
                <w:i/>
                <w:iCs/>
                <w:sz w:val="18"/>
                <w:szCs w:val="18"/>
              </w:rPr>
            </w:pPr>
            <w:hyperlink r:id="rId12" w:history="1">
              <w:r w:rsidR="00DC34B3" w:rsidRPr="00F37362">
                <w:rPr>
                  <w:rStyle w:val="Hyperlink"/>
                  <w:rFonts w:ascii="Century Gothic" w:eastAsia="Century Gothic" w:hAnsi="Century Gothic" w:cs="Century Gothic"/>
                  <w:i/>
                  <w:iCs/>
                  <w:sz w:val="18"/>
                  <w:szCs w:val="18"/>
                </w:rPr>
                <w:t>Priority learners update Feb-Ju</w:t>
              </w:r>
              <w:r w:rsidR="00BC6C42" w:rsidRPr="00F37362">
                <w:rPr>
                  <w:rStyle w:val="Hyperlink"/>
                  <w:rFonts w:ascii="Century Gothic" w:eastAsia="Century Gothic" w:hAnsi="Century Gothic" w:cs="Century Gothic"/>
                  <w:i/>
                  <w:iCs/>
                  <w:sz w:val="18"/>
                  <w:szCs w:val="18"/>
                </w:rPr>
                <w:t>ly</w:t>
              </w:r>
              <w:r w:rsidR="00DC34B3" w:rsidRPr="00F37362">
                <w:rPr>
                  <w:rStyle w:val="Hyperlink"/>
                  <w:rFonts w:ascii="Century Gothic" w:eastAsia="Century Gothic" w:hAnsi="Century Gothic" w:cs="Century Gothic"/>
                  <w:i/>
                  <w:iCs/>
                  <w:sz w:val="18"/>
                  <w:szCs w:val="18"/>
                </w:rPr>
                <w:t xml:space="preserve"> 202</w:t>
              </w:r>
              <w:r w:rsidR="00021635" w:rsidRPr="00F37362">
                <w:rPr>
                  <w:rStyle w:val="Hyperlink"/>
                  <w:rFonts w:ascii="Century Gothic" w:eastAsia="Century Gothic" w:hAnsi="Century Gothic" w:cs="Century Gothic"/>
                  <w:i/>
                  <w:iCs/>
                  <w:sz w:val="18"/>
                  <w:szCs w:val="18"/>
                </w:rPr>
                <w:t>2</w:t>
              </w:r>
            </w:hyperlink>
          </w:p>
          <w:p w14:paraId="6ABD0451" w14:textId="50F7F76F" w:rsidR="004076B4" w:rsidRDefault="004076B4" w:rsidP="004076B4">
            <w:pPr>
              <w:widowControl w:val="0"/>
              <w:spacing w:line="240" w:lineRule="auto"/>
              <w:rPr>
                <w:rFonts w:ascii="Century Gothic" w:eastAsia="Century Gothic" w:hAnsi="Century Gothic" w:cs="Century Gothic"/>
                <w:b/>
                <w:bCs/>
                <w:sz w:val="18"/>
                <w:szCs w:val="18"/>
                <w:u w:val="single"/>
              </w:rPr>
            </w:pPr>
            <w:r w:rsidRPr="00177FE5">
              <w:rPr>
                <w:rFonts w:ascii="Century Gothic" w:eastAsia="Century Gothic" w:hAnsi="Century Gothic" w:cs="Century Gothic"/>
                <w:b/>
                <w:bCs/>
                <w:sz w:val="18"/>
                <w:szCs w:val="18"/>
                <w:u w:val="single"/>
              </w:rPr>
              <w:t>December 202</w:t>
            </w:r>
            <w:r w:rsidR="00D27746">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 xml:space="preserve">: </w:t>
            </w:r>
          </w:p>
          <w:p w14:paraId="13C1BCD0" w14:textId="77777777" w:rsidR="00C2530D" w:rsidRDefault="004076B4" w:rsidP="00003C4F">
            <w:pPr>
              <w:spacing w:line="240" w:lineRule="auto"/>
              <w:rPr>
                <w:rFonts w:ascii="Century Gothic" w:eastAsia="Century Gothic" w:hAnsi="Century Gothic" w:cs="Century Gothic"/>
                <w:sz w:val="18"/>
                <w:szCs w:val="18"/>
              </w:rPr>
            </w:pPr>
            <w:r w:rsidRPr="00130320">
              <w:rPr>
                <w:rFonts w:ascii="Century Gothic" w:eastAsia="Century Gothic" w:hAnsi="Century Gothic" w:cs="Century Gothic"/>
                <w:sz w:val="18"/>
                <w:szCs w:val="18"/>
              </w:rPr>
              <w:t xml:space="preserve">There is a pleasing trend of acceleration in achievement for many of these learners which we will continue to build on in our learning and remediation </w:t>
            </w:r>
            <w:proofErr w:type="spellStart"/>
            <w:r w:rsidRPr="00130320">
              <w:rPr>
                <w:rFonts w:ascii="Century Gothic" w:eastAsia="Century Gothic" w:hAnsi="Century Gothic" w:cs="Century Gothic"/>
                <w:sz w:val="18"/>
                <w:szCs w:val="18"/>
              </w:rPr>
              <w:t>programmes</w:t>
            </w:r>
            <w:proofErr w:type="spellEnd"/>
            <w:r w:rsidRPr="00130320">
              <w:rPr>
                <w:rFonts w:ascii="Century Gothic" w:eastAsia="Century Gothic" w:hAnsi="Century Gothic" w:cs="Century Gothic"/>
                <w:sz w:val="18"/>
                <w:szCs w:val="18"/>
              </w:rPr>
              <w:t xml:space="preserve"> in 202</w:t>
            </w:r>
            <w:r w:rsidR="00D27746">
              <w:rPr>
                <w:rFonts w:ascii="Century Gothic" w:eastAsia="Century Gothic" w:hAnsi="Century Gothic" w:cs="Century Gothic"/>
                <w:sz w:val="18"/>
                <w:szCs w:val="18"/>
              </w:rPr>
              <w:t>3</w:t>
            </w:r>
            <w:r w:rsidRPr="00130320">
              <w:rPr>
                <w:rFonts w:ascii="Century Gothic" w:eastAsia="Century Gothic" w:hAnsi="Century Gothic" w:cs="Century Gothic"/>
                <w:sz w:val="18"/>
                <w:szCs w:val="18"/>
              </w:rPr>
              <w:t>.</w:t>
            </w:r>
          </w:p>
          <w:p w14:paraId="2A6CA414" w14:textId="3D1B9115" w:rsidR="009A3049" w:rsidRPr="004A122F" w:rsidRDefault="00000000" w:rsidP="00003C4F">
            <w:pPr>
              <w:spacing w:line="240" w:lineRule="auto"/>
              <w:rPr>
                <w:rFonts w:ascii="Century Gothic" w:eastAsia="Century Gothic" w:hAnsi="Century Gothic" w:cs="Century Gothic"/>
                <w:sz w:val="18"/>
                <w:szCs w:val="18"/>
              </w:rPr>
            </w:pPr>
            <w:hyperlink r:id="rId13" w:history="1">
              <w:r w:rsidR="004A122F" w:rsidRPr="004A122F">
                <w:rPr>
                  <w:rStyle w:val="Hyperlink"/>
                  <w:rFonts w:ascii="Century Gothic" w:eastAsia="Century Gothic" w:hAnsi="Century Gothic" w:cs="Century Gothic"/>
                  <w:sz w:val="18"/>
                  <w:szCs w:val="18"/>
                </w:rPr>
                <w:t>Priority Learners Progress and Achievement Report Feb-Dec 2022</w:t>
              </w:r>
            </w:hyperlink>
          </w:p>
        </w:tc>
      </w:tr>
      <w:tr w:rsidR="00C2530D" w:rsidRPr="00FD0CB6" w14:paraId="6AD3A6E8" w14:textId="24DF5AAD" w:rsidTr="00F622BC">
        <w:tc>
          <w:tcPr>
            <w:tcW w:w="1560" w:type="dxa"/>
            <w:shd w:val="clear" w:color="auto" w:fill="auto"/>
            <w:tcMar>
              <w:top w:w="100" w:type="dxa"/>
              <w:left w:w="100" w:type="dxa"/>
              <w:bottom w:w="100" w:type="dxa"/>
              <w:right w:w="100" w:type="dxa"/>
            </w:tcMar>
          </w:tcPr>
          <w:p w14:paraId="406887F6"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 xml:space="preserve">B. Priority Learners </w:t>
            </w:r>
          </w:p>
          <w:p w14:paraId="1D02839F" w14:textId="77777777"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Learning Support Coordinator Positions</w:t>
            </w:r>
          </w:p>
          <w:p w14:paraId="1560BCF5" w14:textId="77777777" w:rsidR="00EE7AA5" w:rsidRDefault="00EE7AA5" w:rsidP="00EE7AA5">
            <w:pPr>
              <w:widowControl w:val="0"/>
              <w:spacing w:line="240" w:lineRule="auto"/>
              <w:rPr>
                <w:rFonts w:ascii="Century Gothic" w:eastAsia="Century Gothic" w:hAnsi="Century Gothic" w:cs="Century Gothic"/>
                <w:sz w:val="18"/>
                <w:szCs w:val="18"/>
              </w:rPr>
            </w:pPr>
          </w:p>
          <w:p w14:paraId="3B3DBA74" w14:textId="77777777" w:rsidR="00EE7AA5" w:rsidRDefault="00EE7AA5" w:rsidP="00EE7AA5">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0534C31C" w14:textId="4A26B780" w:rsidR="00EE7AA5" w:rsidRPr="00FD0CB6" w:rsidRDefault="00EE7AA5" w:rsidP="00EE7AA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3:6)</w:t>
            </w:r>
          </w:p>
        </w:tc>
        <w:tc>
          <w:tcPr>
            <w:tcW w:w="1418" w:type="dxa"/>
            <w:shd w:val="clear" w:color="auto" w:fill="auto"/>
            <w:tcMar>
              <w:top w:w="100" w:type="dxa"/>
              <w:left w:w="100" w:type="dxa"/>
              <w:bottom w:w="100" w:type="dxa"/>
              <w:right w:w="100" w:type="dxa"/>
            </w:tcMar>
          </w:tcPr>
          <w:p w14:paraId="542DBB5F"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P, AP, priority Learners Leader</w:t>
            </w:r>
          </w:p>
          <w:p w14:paraId="797A202C"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AP, Learning</w:t>
            </w:r>
          </w:p>
          <w:p w14:paraId="5D313111"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AP, Learning Support Coordinators</w:t>
            </w:r>
          </w:p>
          <w:p w14:paraId="43344765"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P, AP, DP,</w:t>
            </w:r>
          </w:p>
          <w:p w14:paraId="47A3CEF3" w14:textId="77777777" w:rsidR="00C2530D" w:rsidRPr="00FD0CB6" w:rsidRDefault="00C2530D" w:rsidP="00C2530D">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COL, M.O.E, B.O.T.</w:t>
            </w:r>
          </w:p>
        </w:tc>
        <w:tc>
          <w:tcPr>
            <w:tcW w:w="3260" w:type="dxa"/>
            <w:shd w:val="clear" w:color="auto" w:fill="auto"/>
            <w:tcMar>
              <w:top w:w="100" w:type="dxa"/>
              <w:left w:w="100" w:type="dxa"/>
              <w:bottom w:w="100" w:type="dxa"/>
              <w:right w:w="100" w:type="dxa"/>
            </w:tcMar>
          </w:tcPr>
          <w:p w14:paraId="4FA122EC" w14:textId="77777777" w:rsidR="009C0F8B" w:rsidRPr="00CA3515" w:rsidRDefault="009C0F8B" w:rsidP="009C0F8B">
            <w:pPr>
              <w:widowControl w:val="0"/>
              <w:spacing w:line="240" w:lineRule="auto"/>
              <w:rPr>
                <w:rFonts w:ascii="Century Gothic" w:eastAsia="Century Gothic" w:hAnsi="Century Gothic" w:cs="Century Gothic"/>
                <w:sz w:val="18"/>
                <w:szCs w:val="18"/>
              </w:rPr>
            </w:pPr>
            <w:r w:rsidRPr="00CA3515">
              <w:rPr>
                <w:rFonts w:ascii="Century Gothic" w:eastAsia="Century Gothic" w:hAnsi="Century Gothic" w:cs="Century Gothic"/>
                <w:b/>
                <w:sz w:val="18"/>
                <w:szCs w:val="18"/>
              </w:rPr>
              <w:t>-</w:t>
            </w:r>
            <w:r w:rsidRPr="00CA3515">
              <w:rPr>
                <w:rFonts w:ascii="Century Gothic" w:eastAsia="Century Gothic" w:hAnsi="Century Gothic" w:cs="Century Gothic"/>
                <w:sz w:val="18"/>
                <w:szCs w:val="18"/>
              </w:rPr>
              <w:t xml:space="preserve"> Implementation process continues for our Learning Support Coordinator.</w:t>
            </w:r>
          </w:p>
          <w:p w14:paraId="73C59C5C" w14:textId="77777777" w:rsidR="009C0F8B" w:rsidRPr="00CA3515" w:rsidRDefault="009C0F8B" w:rsidP="009C0F8B">
            <w:pPr>
              <w:widowControl w:val="0"/>
              <w:spacing w:line="240" w:lineRule="auto"/>
              <w:rPr>
                <w:rFonts w:ascii="Century Gothic" w:eastAsia="Century Gothic" w:hAnsi="Century Gothic" w:cs="Century Gothic"/>
                <w:sz w:val="18"/>
                <w:szCs w:val="18"/>
              </w:rPr>
            </w:pPr>
            <w:r w:rsidRPr="00CA3515">
              <w:rPr>
                <w:rFonts w:ascii="Century Gothic" w:eastAsia="Century Gothic" w:hAnsi="Century Gothic" w:cs="Century Gothic"/>
                <w:sz w:val="18"/>
                <w:szCs w:val="18"/>
              </w:rPr>
              <w:t>-Appraisal of our Full time LSC completed and new goals and actions set.</w:t>
            </w:r>
          </w:p>
          <w:p w14:paraId="7F0C7373" w14:textId="77777777" w:rsidR="009C0F8B" w:rsidRPr="00CA3515" w:rsidRDefault="009C0F8B" w:rsidP="009C0F8B">
            <w:pPr>
              <w:widowControl w:val="0"/>
              <w:spacing w:line="240" w:lineRule="auto"/>
              <w:rPr>
                <w:rFonts w:ascii="Century Gothic" w:eastAsia="Century Gothic" w:hAnsi="Century Gothic" w:cs="Century Gothic"/>
                <w:sz w:val="18"/>
                <w:szCs w:val="18"/>
              </w:rPr>
            </w:pPr>
            <w:r w:rsidRPr="00CA3515">
              <w:rPr>
                <w:rFonts w:ascii="Century Gothic" w:eastAsia="Century Gothic" w:hAnsi="Century Gothic" w:cs="Century Gothic"/>
                <w:sz w:val="18"/>
                <w:szCs w:val="18"/>
              </w:rPr>
              <w:t xml:space="preserve">Link transferred staffing from Te </w:t>
            </w:r>
            <w:proofErr w:type="spellStart"/>
            <w:r w:rsidRPr="00CA3515">
              <w:rPr>
                <w:rFonts w:ascii="Century Gothic" w:eastAsia="Century Gothic" w:hAnsi="Century Gothic" w:cs="Century Gothic"/>
                <w:sz w:val="18"/>
                <w:szCs w:val="18"/>
              </w:rPr>
              <w:t>Ao</w:t>
            </w:r>
            <w:proofErr w:type="spellEnd"/>
            <w:r w:rsidRPr="00CA3515">
              <w:rPr>
                <w:rFonts w:ascii="Century Gothic" w:eastAsia="Century Gothic" w:hAnsi="Century Gothic" w:cs="Century Gothic"/>
                <w:sz w:val="18"/>
                <w:szCs w:val="18"/>
              </w:rPr>
              <w:t xml:space="preserve"> </w:t>
            </w:r>
            <w:proofErr w:type="spellStart"/>
            <w:r w:rsidRPr="00CA3515">
              <w:rPr>
                <w:rFonts w:ascii="Century Gothic" w:eastAsia="Century Gothic" w:hAnsi="Century Gothic" w:cs="Century Gothic"/>
                <w:sz w:val="18"/>
                <w:szCs w:val="18"/>
              </w:rPr>
              <w:t>Marama</w:t>
            </w:r>
            <w:proofErr w:type="spellEnd"/>
            <w:r w:rsidRPr="00CA3515">
              <w:rPr>
                <w:rFonts w:ascii="Century Gothic" w:eastAsia="Century Gothic" w:hAnsi="Century Gothic" w:cs="Century Gothic"/>
                <w:sz w:val="18"/>
                <w:szCs w:val="18"/>
              </w:rPr>
              <w:t xml:space="preserve"> to priority learner’s leader and create LSC aspects of her role.</w:t>
            </w:r>
          </w:p>
          <w:p w14:paraId="1BB5F0B3" w14:textId="77777777" w:rsidR="009C0F8B" w:rsidRPr="00CA3515" w:rsidRDefault="009C0F8B" w:rsidP="009C0F8B">
            <w:pPr>
              <w:widowControl w:val="0"/>
              <w:spacing w:line="240" w:lineRule="auto"/>
              <w:rPr>
                <w:rFonts w:ascii="Century Gothic" w:eastAsia="Century Gothic" w:hAnsi="Century Gothic" w:cs="Century Gothic"/>
                <w:sz w:val="18"/>
                <w:szCs w:val="18"/>
              </w:rPr>
            </w:pPr>
            <w:r w:rsidRPr="00CA3515">
              <w:rPr>
                <w:rFonts w:ascii="Century Gothic" w:eastAsia="Century Gothic" w:hAnsi="Century Gothic" w:cs="Century Gothic"/>
                <w:sz w:val="18"/>
                <w:szCs w:val="18"/>
              </w:rPr>
              <w:t>-Bas</w:t>
            </w:r>
            <w:r>
              <w:rPr>
                <w:rFonts w:ascii="Century Gothic" w:eastAsia="Century Gothic" w:hAnsi="Century Gothic" w:cs="Century Gothic"/>
                <w:sz w:val="18"/>
                <w:szCs w:val="18"/>
              </w:rPr>
              <w:t>e</w:t>
            </w:r>
            <w:r w:rsidRPr="00CA3515">
              <w:rPr>
                <w:rFonts w:ascii="Century Gothic" w:eastAsia="Century Gothic" w:hAnsi="Century Gothic" w:cs="Century Gothic"/>
                <w:sz w:val="18"/>
                <w:szCs w:val="18"/>
              </w:rPr>
              <w:t xml:space="preserve"> roles within existing successful contexts at Te Totara.</w:t>
            </w:r>
          </w:p>
          <w:p w14:paraId="5F9E53D1" w14:textId="0E5D2120" w:rsidR="00C2530D" w:rsidRPr="00CA3515" w:rsidRDefault="009C0F8B" w:rsidP="009C0F8B">
            <w:pPr>
              <w:widowControl w:val="0"/>
              <w:spacing w:line="240" w:lineRule="auto"/>
              <w:rPr>
                <w:rFonts w:ascii="Century Gothic" w:eastAsia="Century Gothic" w:hAnsi="Century Gothic" w:cs="Century Gothic"/>
                <w:i/>
                <w:iCs/>
                <w:color w:val="FF0000"/>
                <w:sz w:val="18"/>
                <w:szCs w:val="18"/>
              </w:rPr>
            </w:pPr>
            <w:r w:rsidRPr="00CA3515">
              <w:rPr>
                <w:rFonts w:ascii="Century Gothic" w:eastAsia="Century Gothic" w:hAnsi="Century Gothic" w:cs="Century Gothic"/>
                <w:sz w:val="18"/>
                <w:szCs w:val="18"/>
              </w:rPr>
              <w:t>-</w:t>
            </w:r>
            <w:r>
              <w:rPr>
                <w:rFonts w:ascii="Century Gothic" w:eastAsia="Century Gothic" w:hAnsi="Century Gothic" w:cs="Century Gothic"/>
                <w:sz w:val="18"/>
                <w:szCs w:val="18"/>
              </w:rPr>
              <w:t>C</w:t>
            </w:r>
            <w:r w:rsidRPr="00CA3515">
              <w:rPr>
                <w:rFonts w:ascii="Century Gothic" w:eastAsia="Century Gothic" w:hAnsi="Century Gothic" w:cs="Century Gothic"/>
                <w:sz w:val="18"/>
                <w:szCs w:val="18"/>
              </w:rPr>
              <w:t>learly identif</w:t>
            </w:r>
            <w:r>
              <w:rPr>
                <w:rFonts w:ascii="Century Gothic" w:eastAsia="Century Gothic" w:hAnsi="Century Gothic" w:cs="Century Gothic"/>
                <w:sz w:val="18"/>
                <w:szCs w:val="18"/>
              </w:rPr>
              <w:t>y</w:t>
            </w:r>
            <w:r w:rsidRPr="00CA3515">
              <w:rPr>
                <w:rFonts w:ascii="Century Gothic" w:eastAsia="Century Gothic" w:hAnsi="Century Gothic" w:cs="Century Gothic"/>
                <w:sz w:val="18"/>
                <w:szCs w:val="18"/>
              </w:rPr>
              <w:t xml:space="preserve"> roles for each LSC/Priority Learners leader/E.S.O.L. team so unnecessary duplication is not occurring within roles</w:t>
            </w:r>
            <w:r w:rsidR="00F605AC">
              <w:rPr>
                <w:rFonts w:ascii="Century Gothic" w:eastAsia="Century Gothic" w:hAnsi="Century Gothic" w:cs="Century Gothic"/>
                <w:sz w:val="18"/>
                <w:szCs w:val="18"/>
              </w:rPr>
              <w:t>. E</w:t>
            </w:r>
            <w:r w:rsidRPr="00CA3515">
              <w:rPr>
                <w:rFonts w:ascii="Century Gothic" w:eastAsia="Century Gothic" w:hAnsi="Century Gothic" w:cs="Century Gothic"/>
                <w:sz w:val="18"/>
                <w:szCs w:val="18"/>
              </w:rPr>
              <w:t xml:space="preserve">ach person is positively contributing in an </w:t>
            </w:r>
            <w:r w:rsidRPr="00CA3515">
              <w:rPr>
                <w:rFonts w:ascii="Century Gothic" w:eastAsia="Century Gothic" w:hAnsi="Century Gothic" w:cs="Century Gothic"/>
                <w:sz w:val="18"/>
                <w:szCs w:val="18"/>
              </w:rPr>
              <w:lastRenderedPageBreak/>
              <w:t>effective manner.</w:t>
            </w:r>
          </w:p>
        </w:tc>
        <w:tc>
          <w:tcPr>
            <w:tcW w:w="1984" w:type="dxa"/>
            <w:shd w:val="clear" w:color="auto" w:fill="auto"/>
            <w:tcMar>
              <w:top w:w="100" w:type="dxa"/>
              <w:left w:w="100" w:type="dxa"/>
              <w:bottom w:w="100" w:type="dxa"/>
              <w:right w:w="100" w:type="dxa"/>
            </w:tcMar>
          </w:tcPr>
          <w:p w14:paraId="580262F3"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-M.</w:t>
            </w:r>
            <w:r>
              <w:rPr>
                <w:rFonts w:ascii="Century Gothic" w:eastAsia="Century Gothic" w:hAnsi="Century Gothic" w:cs="Century Gothic"/>
                <w:sz w:val="18"/>
                <w:szCs w:val="18"/>
              </w:rPr>
              <w:t>O</w:t>
            </w:r>
            <w:r w:rsidRPr="00FD0CB6">
              <w:rPr>
                <w:rFonts w:ascii="Century Gothic" w:eastAsia="Century Gothic" w:hAnsi="Century Gothic" w:cs="Century Gothic"/>
                <w:sz w:val="18"/>
                <w:szCs w:val="18"/>
              </w:rPr>
              <w:t>.E</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resourcing:</w:t>
            </w:r>
          </w:p>
          <w:p w14:paraId="6E9ADEF0"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-1.00 FTTE Learning Support coordinator based at Te Totara</w:t>
            </w:r>
          </w:p>
          <w:p w14:paraId="46679526"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-0.46 of a shared Learning Support coordinator based at Te </w:t>
            </w:r>
            <w:proofErr w:type="spellStart"/>
            <w:r w:rsidRPr="00FD0CB6">
              <w:rPr>
                <w:rFonts w:ascii="Century Gothic" w:eastAsia="Century Gothic" w:hAnsi="Century Gothic" w:cs="Century Gothic"/>
                <w:sz w:val="18"/>
                <w:szCs w:val="18"/>
              </w:rPr>
              <w:t>Ao</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Marama</w:t>
            </w:r>
            <w:proofErr w:type="spellEnd"/>
          </w:p>
          <w:p w14:paraId="0ED1A54E" w14:textId="77777777"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Transition time for A.P. &amp; Priority Learners leader</w:t>
            </w:r>
            <w:r>
              <w:rPr>
                <w:rFonts w:ascii="Century Gothic" w:eastAsia="Century Gothic" w:hAnsi="Century Gothic" w:cs="Century Gothic"/>
                <w:sz w:val="18"/>
                <w:szCs w:val="18"/>
              </w:rPr>
              <w:t>.</w:t>
            </w:r>
          </w:p>
        </w:tc>
        <w:tc>
          <w:tcPr>
            <w:tcW w:w="1560" w:type="dxa"/>
            <w:shd w:val="clear" w:color="auto" w:fill="auto"/>
            <w:tcMar>
              <w:top w:w="100" w:type="dxa"/>
              <w:left w:w="100" w:type="dxa"/>
              <w:bottom w:w="100" w:type="dxa"/>
              <w:right w:w="100" w:type="dxa"/>
            </w:tcMar>
          </w:tcPr>
          <w:p w14:paraId="1BBF544A" w14:textId="48705B85"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February 202</w:t>
            </w:r>
            <w:r w:rsidR="00F41962">
              <w:rPr>
                <w:rFonts w:ascii="Century Gothic" w:eastAsia="Century Gothic" w:hAnsi="Century Gothic" w:cs="Century Gothic"/>
                <w:sz w:val="18"/>
                <w:szCs w:val="18"/>
              </w:rPr>
              <w:t>2</w:t>
            </w:r>
          </w:p>
          <w:p w14:paraId="16116224" w14:textId="77777777" w:rsidR="00C2530D" w:rsidRDefault="00C2530D" w:rsidP="00C2530D">
            <w:pPr>
              <w:widowControl w:val="0"/>
              <w:spacing w:line="240" w:lineRule="auto"/>
              <w:rPr>
                <w:rFonts w:ascii="Century Gothic" w:eastAsia="Century Gothic" w:hAnsi="Century Gothic" w:cs="Century Gothic"/>
                <w:sz w:val="18"/>
                <w:szCs w:val="18"/>
              </w:rPr>
            </w:pPr>
          </w:p>
          <w:p w14:paraId="33EECEF4" w14:textId="77777777" w:rsidR="00C2530D" w:rsidRDefault="00C2530D" w:rsidP="00C2530D">
            <w:pPr>
              <w:widowControl w:val="0"/>
              <w:spacing w:line="240" w:lineRule="auto"/>
              <w:rPr>
                <w:rFonts w:ascii="Century Gothic" w:eastAsia="Century Gothic" w:hAnsi="Century Gothic" w:cs="Century Gothic"/>
                <w:sz w:val="18"/>
                <w:szCs w:val="18"/>
              </w:rPr>
            </w:pPr>
          </w:p>
          <w:p w14:paraId="6B86323E" w14:textId="09FB4343"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 202</w:t>
            </w:r>
            <w:r w:rsidR="00F41962">
              <w:rPr>
                <w:rFonts w:ascii="Century Gothic" w:eastAsia="Century Gothic" w:hAnsi="Century Gothic" w:cs="Century Gothic"/>
                <w:sz w:val="18"/>
                <w:szCs w:val="18"/>
              </w:rPr>
              <w:t>2</w:t>
            </w:r>
          </w:p>
        </w:tc>
        <w:tc>
          <w:tcPr>
            <w:tcW w:w="2409" w:type="dxa"/>
            <w:shd w:val="clear" w:color="auto" w:fill="auto"/>
            <w:tcMar>
              <w:top w:w="100" w:type="dxa"/>
              <w:left w:w="100" w:type="dxa"/>
              <w:bottom w:w="100" w:type="dxa"/>
              <w:right w:w="100" w:type="dxa"/>
            </w:tcMar>
          </w:tcPr>
          <w:p w14:paraId="4AFF3512" w14:textId="77777777" w:rsidR="00D36516" w:rsidRDefault="00D36516" w:rsidP="00D3651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Learning Support Coordinators</w:t>
            </w:r>
            <w:r>
              <w:rPr>
                <w:rFonts w:ascii="Century Gothic" w:eastAsia="Century Gothic" w:hAnsi="Century Gothic" w:cs="Century Gothic"/>
                <w:sz w:val="18"/>
                <w:szCs w:val="18"/>
              </w:rPr>
              <w:t xml:space="preserve"> have an effective functional relationship with Senior Leadership and Team Leaders. </w:t>
            </w:r>
            <w:r w:rsidRPr="00FD0CB6">
              <w:rPr>
                <w:rFonts w:ascii="Century Gothic" w:eastAsia="Century Gothic" w:hAnsi="Century Gothic" w:cs="Century Gothic"/>
                <w:sz w:val="18"/>
                <w:szCs w:val="18"/>
              </w:rPr>
              <w:t xml:space="preserve"> </w:t>
            </w:r>
          </w:p>
          <w:p w14:paraId="3BA3C01E" w14:textId="77777777" w:rsidR="00D36516" w:rsidRPr="00FD0CB6" w:rsidRDefault="00D36516" w:rsidP="00D3651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Learning Support Coordinators</w:t>
            </w:r>
            <w:r>
              <w:rPr>
                <w:rFonts w:ascii="Century Gothic" w:eastAsia="Century Gothic" w:hAnsi="Century Gothic" w:cs="Century Gothic"/>
                <w:sz w:val="18"/>
                <w:szCs w:val="18"/>
              </w:rPr>
              <w:t xml:space="preserve"> implementing 2022 Annual Plan. </w:t>
            </w:r>
          </w:p>
          <w:p w14:paraId="140E0ACE" w14:textId="77777777" w:rsidR="00D36516" w:rsidRPr="00FD0CB6" w:rsidRDefault="00D36516" w:rsidP="00D365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-Trust of staff is developed</w:t>
            </w:r>
          </w:p>
          <w:p w14:paraId="79C13462" w14:textId="77777777" w:rsidR="00D36516" w:rsidRPr="00FD0CB6" w:rsidRDefault="00D36516" w:rsidP="00D365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-Effective working practices are in place with Senior Leaders, Team leaders, </w:t>
            </w:r>
            <w:proofErr w:type="gramStart"/>
            <w:r w:rsidRPr="00FD0CB6">
              <w:rPr>
                <w:rFonts w:ascii="Century Gothic" w:eastAsia="Century Gothic" w:hAnsi="Century Gothic" w:cs="Century Gothic"/>
                <w:sz w:val="18"/>
                <w:szCs w:val="18"/>
              </w:rPr>
              <w:t>teachers</w:t>
            </w:r>
            <w:proofErr w:type="gramEnd"/>
            <w:r w:rsidRPr="00FD0CB6">
              <w:rPr>
                <w:rFonts w:ascii="Century Gothic" w:eastAsia="Century Gothic" w:hAnsi="Century Gothic" w:cs="Century Gothic"/>
                <w:sz w:val="18"/>
                <w:szCs w:val="18"/>
              </w:rPr>
              <w:t xml:space="preserve"> and support staff.</w:t>
            </w:r>
          </w:p>
          <w:p w14:paraId="0403929C" w14:textId="77777777" w:rsidR="00D36516" w:rsidRDefault="00D36516" w:rsidP="00D365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-Learning Support </w:t>
            </w:r>
            <w:r w:rsidRPr="00FD0CB6">
              <w:rPr>
                <w:rFonts w:ascii="Century Gothic" w:eastAsia="Century Gothic" w:hAnsi="Century Gothic" w:cs="Century Gothic"/>
                <w:sz w:val="18"/>
                <w:szCs w:val="18"/>
              </w:rPr>
              <w:lastRenderedPageBreak/>
              <w:t xml:space="preserve">delivery </w:t>
            </w:r>
            <w:r>
              <w:rPr>
                <w:rFonts w:ascii="Century Gothic" w:eastAsia="Century Gothic" w:hAnsi="Century Gothic" w:cs="Century Gothic"/>
                <w:sz w:val="18"/>
                <w:szCs w:val="18"/>
              </w:rPr>
              <w:t>i</w:t>
            </w:r>
            <w:r w:rsidRPr="00FD0CB6">
              <w:rPr>
                <w:rFonts w:ascii="Century Gothic" w:eastAsia="Century Gothic" w:hAnsi="Century Gothic" w:cs="Century Gothic"/>
                <w:sz w:val="18"/>
                <w:szCs w:val="18"/>
              </w:rPr>
              <w:t>s ‘best practice’ model</w:t>
            </w:r>
          </w:p>
          <w:p w14:paraId="52B452A7" w14:textId="181C19A8" w:rsidR="00C2530D" w:rsidRPr="00FD0CB6" w:rsidRDefault="00D36516" w:rsidP="00D3651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-Successful liaison with M.O.E.</w:t>
            </w:r>
          </w:p>
        </w:tc>
        <w:tc>
          <w:tcPr>
            <w:tcW w:w="3686" w:type="dxa"/>
            <w:shd w:val="clear" w:color="auto" w:fill="A8D08D" w:themeFill="accent6" w:themeFillTint="99"/>
          </w:tcPr>
          <w:p w14:paraId="6353BB47" w14:textId="424EB755" w:rsidR="00C2530D" w:rsidRDefault="00C67965" w:rsidP="00C2530D">
            <w:pPr>
              <w:widowControl w:val="0"/>
              <w:spacing w:line="240" w:lineRule="auto"/>
              <w:rPr>
                <w:rFonts w:ascii="Century Gothic" w:eastAsia="Century Gothic" w:hAnsi="Century Gothic" w:cs="Century Gothic"/>
                <w:b/>
                <w:bCs/>
                <w:sz w:val="18"/>
                <w:szCs w:val="18"/>
                <w:u w:val="single"/>
              </w:rPr>
            </w:pPr>
            <w:r w:rsidRPr="00C67965">
              <w:rPr>
                <w:rFonts w:ascii="Century Gothic" w:eastAsia="Century Gothic" w:hAnsi="Century Gothic" w:cs="Century Gothic"/>
                <w:b/>
                <w:bCs/>
                <w:sz w:val="18"/>
                <w:szCs w:val="18"/>
                <w:u w:val="single"/>
              </w:rPr>
              <w:lastRenderedPageBreak/>
              <w:t>July 202</w:t>
            </w:r>
            <w:r w:rsidR="009C1922">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6F2EE7" w:rsidRPr="00CA3515">
              <w:rPr>
                <w:rFonts w:ascii="Century Gothic" w:eastAsia="Century Gothic" w:hAnsi="Century Gothic" w:cs="Century Gothic"/>
                <w:sz w:val="18"/>
                <w:szCs w:val="18"/>
              </w:rPr>
              <w:t xml:space="preserve"> </w:t>
            </w:r>
            <w:r w:rsidR="006F2EE7">
              <w:rPr>
                <w:rFonts w:ascii="Century Gothic" w:eastAsia="Century Gothic" w:hAnsi="Century Gothic" w:cs="Century Gothic"/>
                <w:sz w:val="18"/>
                <w:szCs w:val="18"/>
              </w:rPr>
              <w:t xml:space="preserve">Role definition completed in Feb 2021 </w:t>
            </w:r>
            <w:r w:rsidR="006F2EE7" w:rsidRPr="00CA3515">
              <w:rPr>
                <w:rFonts w:ascii="Century Gothic" w:eastAsia="Century Gothic" w:hAnsi="Century Gothic" w:cs="Century Gothic"/>
                <w:sz w:val="18"/>
                <w:szCs w:val="18"/>
              </w:rPr>
              <w:t xml:space="preserve">for </w:t>
            </w:r>
            <w:r w:rsidR="006F2EE7">
              <w:rPr>
                <w:rFonts w:ascii="Century Gothic" w:eastAsia="Century Gothic" w:hAnsi="Century Gothic" w:cs="Century Gothic"/>
                <w:sz w:val="18"/>
                <w:szCs w:val="18"/>
              </w:rPr>
              <w:t xml:space="preserve">fulltime </w:t>
            </w:r>
            <w:r w:rsidR="006F2EE7" w:rsidRPr="00CA3515">
              <w:rPr>
                <w:rFonts w:ascii="Century Gothic" w:eastAsia="Century Gothic" w:hAnsi="Century Gothic" w:cs="Century Gothic"/>
                <w:sz w:val="18"/>
                <w:szCs w:val="18"/>
              </w:rPr>
              <w:t>LSC/Priority Learners</w:t>
            </w:r>
            <w:r w:rsidR="006F2EE7">
              <w:rPr>
                <w:rFonts w:ascii="Century Gothic" w:eastAsia="Century Gothic" w:hAnsi="Century Gothic" w:cs="Century Gothic"/>
                <w:sz w:val="18"/>
                <w:szCs w:val="18"/>
              </w:rPr>
              <w:t xml:space="preserve"> </w:t>
            </w:r>
            <w:r w:rsidR="006F2EE7" w:rsidRPr="00CA3515">
              <w:rPr>
                <w:rFonts w:ascii="Century Gothic" w:eastAsia="Century Gothic" w:hAnsi="Century Gothic" w:cs="Century Gothic"/>
                <w:sz w:val="18"/>
                <w:szCs w:val="18"/>
              </w:rPr>
              <w:t>leader</w:t>
            </w:r>
            <w:r w:rsidR="006F2EE7">
              <w:rPr>
                <w:rFonts w:ascii="Century Gothic" w:eastAsia="Century Gothic" w:hAnsi="Century Gothic" w:cs="Century Gothic"/>
                <w:sz w:val="18"/>
                <w:szCs w:val="18"/>
              </w:rPr>
              <w:t xml:space="preserve"> and part time L.S.C.</w:t>
            </w:r>
            <w:r w:rsidR="006F2EE7" w:rsidRPr="00CA3515">
              <w:rPr>
                <w:rFonts w:ascii="Century Gothic" w:eastAsia="Century Gothic" w:hAnsi="Century Gothic" w:cs="Century Gothic"/>
                <w:sz w:val="18"/>
                <w:szCs w:val="18"/>
              </w:rPr>
              <w:t>/E.S.O.L. team</w:t>
            </w:r>
            <w:r w:rsidR="006F2EE7">
              <w:rPr>
                <w:rFonts w:ascii="Century Gothic" w:eastAsia="Century Gothic" w:hAnsi="Century Gothic" w:cs="Century Gothic"/>
                <w:sz w:val="18"/>
                <w:szCs w:val="18"/>
              </w:rPr>
              <w:t xml:space="preserve"> members</w:t>
            </w:r>
          </w:p>
          <w:p w14:paraId="31A1951A" w14:textId="174B0400" w:rsidR="006F2EE7" w:rsidRPr="006F2EE7" w:rsidRDefault="006F2EE7" w:rsidP="00C2530D">
            <w:pPr>
              <w:widowControl w:val="0"/>
              <w:spacing w:line="240" w:lineRule="auto"/>
              <w:rPr>
                <w:rFonts w:ascii="Century Gothic" w:eastAsia="Century Gothic" w:hAnsi="Century Gothic" w:cs="Century Gothic"/>
                <w:sz w:val="18"/>
                <w:szCs w:val="18"/>
              </w:rPr>
            </w:pPr>
            <w:r w:rsidRPr="00CA3515">
              <w:rPr>
                <w:rFonts w:ascii="Century Gothic" w:eastAsia="Century Gothic" w:hAnsi="Century Gothic" w:cs="Century Gothic"/>
                <w:sz w:val="18"/>
                <w:szCs w:val="18"/>
              </w:rPr>
              <w:t>-Appraisal of our Full time LS</w:t>
            </w:r>
            <w:r w:rsidR="00D454A7">
              <w:rPr>
                <w:rFonts w:ascii="Century Gothic" w:eastAsia="Century Gothic" w:hAnsi="Century Gothic" w:cs="Century Gothic"/>
                <w:sz w:val="18"/>
                <w:szCs w:val="18"/>
              </w:rPr>
              <w:t xml:space="preserve">C deferred to </w:t>
            </w:r>
            <w:r w:rsidR="00F605AC">
              <w:rPr>
                <w:rFonts w:ascii="Century Gothic" w:eastAsia="Century Gothic" w:hAnsi="Century Gothic" w:cs="Century Gothic"/>
                <w:sz w:val="18"/>
                <w:szCs w:val="18"/>
              </w:rPr>
              <w:t>T</w:t>
            </w:r>
            <w:r w:rsidR="00D454A7">
              <w:rPr>
                <w:rFonts w:ascii="Century Gothic" w:eastAsia="Century Gothic" w:hAnsi="Century Gothic" w:cs="Century Gothic"/>
                <w:sz w:val="18"/>
                <w:szCs w:val="18"/>
              </w:rPr>
              <w:t xml:space="preserve">erm 3 due to Covid </w:t>
            </w:r>
            <w:r w:rsidR="008C3D76">
              <w:rPr>
                <w:rFonts w:ascii="Century Gothic" w:eastAsia="Century Gothic" w:hAnsi="Century Gothic" w:cs="Century Gothic"/>
                <w:sz w:val="18"/>
                <w:szCs w:val="18"/>
              </w:rPr>
              <w:t xml:space="preserve">interrupting timeframes.                              </w:t>
            </w:r>
          </w:p>
          <w:p w14:paraId="1EE1CC0E" w14:textId="4F59A714" w:rsidR="006F2EE7" w:rsidRDefault="006F2EE7" w:rsidP="006F2EE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CA3515">
              <w:rPr>
                <w:rFonts w:ascii="Century Gothic" w:eastAsia="Century Gothic" w:hAnsi="Century Gothic" w:cs="Century Gothic"/>
                <w:sz w:val="18"/>
                <w:szCs w:val="18"/>
              </w:rPr>
              <w:t>Staffing</w:t>
            </w:r>
            <w:r>
              <w:rPr>
                <w:rFonts w:ascii="Century Gothic" w:eastAsia="Century Gothic" w:hAnsi="Century Gothic" w:cs="Century Gothic"/>
                <w:sz w:val="18"/>
                <w:szCs w:val="18"/>
              </w:rPr>
              <w:t xml:space="preserve"> </w:t>
            </w:r>
            <w:r w:rsidRPr="00CA3515">
              <w:rPr>
                <w:rFonts w:ascii="Century Gothic" w:eastAsia="Century Gothic" w:hAnsi="Century Gothic" w:cs="Century Gothic"/>
                <w:sz w:val="18"/>
                <w:szCs w:val="18"/>
              </w:rPr>
              <w:t xml:space="preserve">transferred from Te </w:t>
            </w:r>
            <w:proofErr w:type="spellStart"/>
            <w:r w:rsidRPr="00CA3515">
              <w:rPr>
                <w:rFonts w:ascii="Century Gothic" w:eastAsia="Century Gothic" w:hAnsi="Century Gothic" w:cs="Century Gothic"/>
                <w:sz w:val="18"/>
                <w:szCs w:val="18"/>
              </w:rPr>
              <w:t>Ao</w:t>
            </w:r>
            <w:proofErr w:type="spellEnd"/>
            <w:r w:rsidRPr="00CA3515">
              <w:rPr>
                <w:rFonts w:ascii="Century Gothic" w:eastAsia="Century Gothic" w:hAnsi="Century Gothic" w:cs="Century Gothic"/>
                <w:sz w:val="18"/>
                <w:szCs w:val="18"/>
              </w:rPr>
              <w:t xml:space="preserve"> </w:t>
            </w:r>
            <w:proofErr w:type="spellStart"/>
            <w:r w:rsidRPr="00CA3515">
              <w:rPr>
                <w:rFonts w:ascii="Century Gothic" w:eastAsia="Century Gothic" w:hAnsi="Century Gothic" w:cs="Century Gothic"/>
                <w:sz w:val="18"/>
                <w:szCs w:val="18"/>
              </w:rPr>
              <w:t>Marama</w:t>
            </w:r>
            <w:proofErr w:type="spellEnd"/>
            <w:r w:rsidR="008C3D76">
              <w:rPr>
                <w:rFonts w:ascii="Century Gothic" w:eastAsia="Century Gothic" w:hAnsi="Century Gothic" w:cs="Century Gothic"/>
                <w:sz w:val="18"/>
                <w:szCs w:val="18"/>
              </w:rPr>
              <w:t xml:space="preserve"> (0.42)</w:t>
            </w:r>
            <w:r w:rsidRPr="00CA3515">
              <w:rPr>
                <w:rFonts w:ascii="Century Gothic" w:eastAsia="Century Gothic" w:hAnsi="Century Gothic" w:cs="Century Gothic"/>
                <w:sz w:val="18"/>
                <w:szCs w:val="18"/>
              </w:rPr>
              <w:t xml:space="preserve"> to priority learner’s leader and create</w:t>
            </w:r>
            <w:r>
              <w:rPr>
                <w:rFonts w:ascii="Century Gothic" w:eastAsia="Century Gothic" w:hAnsi="Century Gothic" w:cs="Century Gothic"/>
                <w:sz w:val="18"/>
                <w:szCs w:val="18"/>
              </w:rPr>
              <w:t>d</w:t>
            </w:r>
            <w:r w:rsidRPr="00CA3515">
              <w:rPr>
                <w:rFonts w:ascii="Century Gothic" w:eastAsia="Century Gothic" w:hAnsi="Century Gothic" w:cs="Century Gothic"/>
                <w:sz w:val="18"/>
                <w:szCs w:val="18"/>
              </w:rPr>
              <w:t xml:space="preserve"> LSC aspects of her role.</w:t>
            </w:r>
          </w:p>
          <w:p w14:paraId="0AB7D689" w14:textId="2AC84A63" w:rsidR="006F2EE7" w:rsidRDefault="006F2EE7" w:rsidP="006F2EE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-L.S.C. team working well</w:t>
            </w:r>
            <w:r w:rsidR="001B731B">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guided </w:t>
            </w:r>
            <w:r w:rsidR="0099097C">
              <w:rPr>
                <w:rFonts w:ascii="Century Gothic" w:eastAsia="Century Gothic" w:hAnsi="Century Gothic" w:cs="Century Gothic"/>
                <w:sz w:val="18"/>
                <w:szCs w:val="18"/>
              </w:rPr>
              <w:t xml:space="preserve">in Term 1 </w:t>
            </w:r>
            <w:r>
              <w:rPr>
                <w:rFonts w:ascii="Century Gothic" w:eastAsia="Century Gothic" w:hAnsi="Century Gothic" w:cs="Century Gothic"/>
                <w:sz w:val="18"/>
                <w:szCs w:val="18"/>
              </w:rPr>
              <w:t>by Jennie Brook-Watt (SENCO and AP)</w:t>
            </w:r>
            <w:r w:rsidR="0099097C">
              <w:rPr>
                <w:rFonts w:ascii="Century Gothic" w:eastAsia="Century Gothic" w:hAnsi="Century Gothic" w:cs="Century Gothic"/>
                <w:sz w:val="18"/>
                <w:szCs w:val="18"/>
              </w:rPr>
              <w:t xml:space="preserve">, Term 2 </w:t>
            </w:r>
            <w:r w:rsidR="00446B7D">
              <w:rPr>
                <w:rFonts w:ascii="Century Gothic" w:eastAsia="Century Gothic" w:hAnsi="Century Gothic" w:cs="Century Gothic"/>
                <w:sz w:val="18"/>
                <w:szCs w:val="18"/>
              </w:rPr>
              <w:t>liaison</w:t>
            </w:r>
            <w:r w:rsidR="00AE125D">
              <w:rPr>
                <w:rFonts w:ascii="Century Gothic" w:eastAsia="Century Gothic" w:hAnsi="Century Gothic" w:cs="Century Gothic"/>
                <w:sz w:val="18"/>
                <w:szCs w:val="18"/>
              </w:rPr>
              <w:t xml:space="preserve"> through Michele Gordon.</w:t>
            </w:r>
            <w:r w:rsidR="0099097C">
              <w:rPr>
                <w:rFonts w:ascii="Century Gothic" w:eastAsia="Century Gothic" w:hAnsi="Century Gothic" w:cs="Century Gothic"/>
                <w:sz w:val="18"/>
                <w:szCs w:val="18"/>
              </w:rPr>
              <w:t xml:space="preserve"> </w:t>
            </w:r>
          </w:p>
          <w:p w14:paraId="60DA7D92" w14:textId="50A56944" w:rsidR="0050611A" w:rsidRDefault="0050611A" w:rsidP="006F2EE7">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w:t>
            </w:r>
            <w:r w:rsidR="00350E62">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G</w:t>
            </w:r>
            <w:r w:rsidRPr="00DE2404">
              <w:rPr>
                <w:rFonts w:ascii="Century Gothic" w:eastAsia="Century Gothic" w:hAnsi="Century Gothic" w:cs="Century Gothic"/>
                <w:sz w:val="18"/>
                <w:szCs w:val="18"/>
              </w:rPr>
              <w:t>ood progre</w:t>
            </w:r>
            <w:r w:rsidR="00350E62">
              <w:rPr>
                <w:rFonts w:ascii="Century Gothic" w:eastAsia="Century Gothic" w:hAnsi="Century Gothic" w:cs="Century Gothic"/>
                <w:sz w:val="18"/>
                <w:szCs w:val="18"/>
              </w:rPr>
              <w:t xml:space="preserve">ss continued </w:t>
            </w:r>
            <w:r>
              <w:rPr>
                <w:rFonts w:ascii="Century Gothic" w:eastAsia="Century Gothic" w:hAnsi="Century Gothic" w:cs="Century Gothic"/>
                <w:sz w:val="18"/>
                <w:szCs w:val="18"/>
              </w:rPr>
              <w:t>in 202</w:t>
            </w:r>
            <w:r w:rsidR="00350E62">
              <w:rPr>
                <w:rFonts w:ascii="Century Gothic" w:eastAsia="Century Gothic" w:hAnsi="Century Gothic" w:cs="Century Gothic"/>
                <w:sz w:val="18"/>
                <w:szCs w:val="18"/>
              </w:rPr>
              <w:t>2</w:t>
            </w:r>
            <w:r w:rsidR="000C70E0">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The transfer of .42 staffing L.S.C. provided a more flexible </w:t>
            </w:r>
            <w:r>
              <w:rPr>
                <w:rFonts w:ascii="Century Gothic" w:eastAsia="Century Gothic" w:hAnsi="Century Gothic" w:cs="Century Gothic"/>
                <w:sz w:val="18"/>
                <w:szCs w:val="18"/>
              </w:rPr>
              <w:lastRenderedPageBreak/>
              <w:t>and appropriate delivery for Te Totara. Staff professional development in Gifted Education</w:t>
            </w:r>
            <w:r w:rsidR="00350E62">
              <w:rPr>
                <w:rFonts w:ascii="Century Gothic" w:eastAsia="Century Gothic" w:hAnsi="Century Gothic" w:cs="Century Gothic"/>
                <w:sz w:val="18"/>
                <w:szCs w:val="18"/>
              </w:rPr>
              <w:t xml:space="preserve"> continued in Term 3</w:t>
            </w:r>
            <w:r>
              <w:rPr>
                <w:rFonts w:ascii="Century Gothic" w:eastAsia="Century Gothic" w:hAnsi="Century Gothic" w:cs="Century Gothic"/>
                <w:sz w:val="18"/>
                <w:szCs w:val="18"/>
              </w:rPr>
              <w:t xml:space="preserve"> 2022</w:t>
            </w:r>
            <w:r w:rsidR="00D73E54">
              <w:rPr>
                <w:rFonts w:ascii="Century Gothic" w:eastAsia="Century Gothic" w:hAnsi="Century Gothic" w:cs="Century Gothic"/>
                <w:sz w:val="18"/>
                <w:szCs w:val="18"/>
              </w:rPr>
              <w:t>.</w:t>
            </w:r>
          </w:p>
          <w:p w14:paraId="27A6564C" w14:textId="3A28399F" w:rsidR="006F2EE7" w:rsidRDefault="00D73E54" w:rsidP="00C2530D">
            <w:pPr>
              <w:widowControl w:val="0"/>
              <w:spacing w:line="240" w:lineRule="auto"/>
              <w:rPr>
                <w:rFonts w:ascii="Century Gothic" w:eastAsia="Century Gothic" w:hAnsi="Century Gothic" w:cs="Century Gothic"/>
                <w:sz w:val="18"/>
                <w:szCs w:val="18"/>
              </w:rPr>
            </w:pPr>
            <w:r w:rsidRPr="00CA3515">
              <w:rPr>
                <w:rFonts w:ascii="Century Gothic" w:eastAsia="Century Gothic" w:hAnsi="Century Gothic" w:cs="Century Gothic"/>
                <w:sz w:val="18"/>
                <w:szCs w:val="18"/>
              </w:rPr>
              <w:t>-Appraisal of our Full time LS</w:t>
            </w:r>
            <w:r>
              <w:rPr>
                <w:rFonts w:ascii="Century Gothic" w:eastAsia="Century Gothic" w:hAnsi="Century Gothic" w:cs="Century Gothic"/>
                <w:sz w:val="18"/>
                <w:szCs w:val="18"/>
              </w:rPr>
              <w:t>C completed in Term 4. Goals</w:t>
            </w:r>
            <w:r w:rsidR="00003C4F">
              <w:rPr>
                <w:rFonts w:ascii="Century Gothic" w:eastAsia="Century Gothic" w:hAnsi="Century Gothic" w:cs="Century Gothic"/>
                <w:sz w:val="18"/>
                <w:szCs w:val="18"/>
              </w:rPr>
              <w:t xml:space="preserve"> and 2023 Job Description</w:t>
            </w:r>
            <w:r>
              <w:rPr>
                <w:rFonts w:ascii="Century Gothic" w:eastAsia="Century Gothic" w:hAnsi="Century Gothic" w:cs="Century Gothic"/>
                <w:sz w:val="18"/>
                <w:szCs w:val="18"/>
              </w:rPr>
              <w:t xml:space="preserve"> will be reflected in a new planning for</w:t>
            </w:r>
            <w:r w:rsidR="004F0F6A">
              <w:rPr>
                <w:rFonts w:ascii="Century Gothic" w:eastAsia="Century Gothic" w:hAnsi="Century Gothic" w:cs="Century Gothic"/>
                <w:sz w:val="18"/>
                <w:szCs w:val="18"/>
              </w:rPr>
              <w:t xml:space="preserve">mat from Teachers Council. </w:t>
            </w:r>
          </w:p>
        </w:tc>
      </w:tr>
      <w:tr w:rsidR="00C2530D" w:rsidRPr="00FD0CB6" w14:paraId="6FC6896E" w14:textId="334964F9" w:rsidTr="00F622BC">
        <w:tc>
          <w:tcPr>
            <w:tcW w:w="1560" w:type="dxa"/>
            <w:shd w:val="clear" w:color="auto" w:fill="auto"/>
            <w:tcMar>
              <w:top w:w="100" w:type="dxa"/>
              <w:left w:w="100" w:type="dxa"/>
              <w:bottom w:w="100" w:type="dxa"/>
              <w:right w:w="100" w:type="dxa"/>
            </w:tcMar>
          </w:tcPr>
          <w:p w14:paraId="54B7151B"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sz w:val="18"/>
                <w:szCs w:val="18"/>
              </w:rPr>
              <w:lastRenderedPageBreak/>
              <w:t xml:space="preserve"> </w:t>
            </w:r>
            <w:r w:rsidRPr="00FD0CB6">
              <w:rPr>
                <w:rFonts w:ascii="Century Gothic" w:eastAsia="Century Gothic" w:hAnsi="Century Gothic" w:cs="Century Gothic"/>
                <w:b/>
                <w:bCs/>
                <w:sz w:val="18"/>
                <w:szCs w:val="18"/>
              </w:rPr>
              <w:t xml:space="preserve">B. Priority Learners </w:t>
            </w:r>
          </w:p>
          <w:p w14:paraId="6986EED1" w14:textId="77777777"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Consolidate teacher capability &amp; responsiveness to needs of students who are English Language Learners (Priority students)</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lifting achievement and whanau involvement.</w:t>
            </w:r>
          </w:p>
          <w:p w14:paraId="7884AC2D" w14:textId="77777777" w:rsidR="008F64CA" w:rsidRDefault="008F64CA" w:rsidP="008F64CA">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0EB18C58" w14:textId="14CE3BE7" w:rsidR="008F64CA" w:rsidRPr="00FD0CB6" w:rsidRDefault="008F64CA" w:rsidP="008F64C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3:6)</w:t>
            </w:r>
          </w:p>
        </w:tc>
        <w:tc>
          <w:tcPr>
            <w:tcW w:w="1418" w:type="dxa"/>
            <w:shd w:val="clear" w:color="auto" w:fill="auto"/>
            <w:tcMar>
              <w:top w:w="100" w:type="dxa"/>
              <w:left w:w="100" w:type="dxa"/>
              <w:bottom w:w="100" w:type="dxa"/>
              <w:right w:w="100" w:type="dxa"/>
            </w:tcMar>
          </w:tcPr>
          <w:p w14:paraId="4C61D626"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AP</w:t>
            </w:r>
          </w:p>
          <w:p w14:paraId="606142E6"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 AP, Learning Support Coordinators</w:t>
            </w:r>
            <w:r>
              <w:rPr>
                <w:rFonts w:ascii="Century Gothic" w:eastAsia="Century Gothic" w:hAnsi="Century Gothic" w:cs="Century Gothic"/>
                <w:color w:val="222222"/>
                <w:sz w:val="18"/>
                <w:szCs w:val="18"/>
                <w:highlight w:val="white"/>
              </w:rPr>
              <w:t>, E.S.O.L. teachers</w:t>
            </w:r>
          </w:p>
          <w:p w14:paraId="0E505C42"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P, DP, AP, Staff</w:t>
            </w:r>
          </w:p>
          <w:p w14:paraId="3BEFF644" w14:textId="77777777" w:rsidR="00C2530D" w:rsidRPr="00FD0CB6" w:rsidRDefault="00C2530D" w:rsidP="00C2530D">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P, BOT</w:t>
            </w:r>
          </w:p>
        </w:tc>
        <w:tc>
          <w:tcPr>
            <w:tcW w:w="3260" w:type="dxa"/>
            <w:shd w:val="clear" w:color="auto" w:fill="auto"/>
            <w:tcMar>
              <w:top w:w="100" w:type="dxa"/>
              <w:left w:w="100" w:type="dxa"/>
              <w:bottom w:w="100" w:type="dxa"/>
              <w:right w:w="100" w:type="dxa"/>
            </w:tcMar>
          </w:tcPr>
          <w:p w14:paraId="56BCD8CA" w14:textId="77777777" w:rsidR="00B70E6E" w:rsidRDefault="00B70E6E" w:rsidP="00B70E6E">
            <w:pPr>
              <w:widowControl w:val="0"/>
              <w:spacing w:line="240" w:lineRule="auto"/>
              <w:rPr>
                <w:rFonts w:ascii="Century Gothic" w:eastAsia="Century Gothic" w:hAnsi="Century Gothic" w:cs="Century Gothic"/>
                <w:bCs/>
                <w:sz w:val="18"/>
                <w:szCs w:val="18"/>
              </w:rPr>
            </w:pPr>
            <w:r>
              <w:rPr>
                <w:rFonts w:ascii="Century Gothic" w:eastAsia="Century Gothic" w:hAnsi="Century Gothic" w:cs="Century Gothic"/>
                <w:b/>
                <w:sz w:val="18"/>
                <w:szCs w:val="18"/>
              </w:rPr>
              <w:t>-</w:t>
            </w:r>
            <w:r>
              <w:rPr>
                <w:rFonts w:ascii="Century Gothic" w:eastAsia="Century Gothic" w:hAnsi="Century Gothic" w:cs="Century Gothic"/>
                <w:bCs/>
                <w:sz w:val="18"/>
                <w:szCs w:val="18"/>
              </w:rPr>
              <w:t>Discuss Language Learning Pathways Years 1-8 documentation to the teachers on Teacher Only Days prior to school starting.</w:t>
            </w:r>
          </w:p>
          <w:p w14:paraId="25D59F51" w14:textId="77777777" w:rsidR="00B70E6E" w:rsidRPr="0006546C" w:rsidRDefault="00B70E6E" w:rsidP="00B70E6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-Upskill E.S.O.L. teacher in data retrieval and digital skills</w:t>
            </w:r>
          </w:p>
          <w:p w14:paraId="0F4DA96A" w14:textId="77777777" w:rsidR="00B70E6E" w:rsidRDefault="00B70E6E" w:rsidP="00B70E6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proofErr w:type="spellStart"/>
            <w:r w:rsidRPr="00FD0CB6">
              <w:rPr>
                <w:rFonts w:ascii="Century Gothic" w:eastAsia="Century Gothic" w:hAnsi="Century Gothic" w:cs="Century Gothic"/>
                <w:sz w:val="18"/>
                <w:szCs w:val="18"/>
              </w:rPr>
              <w:t>Utilis</w:t>
            </w:r>
            <w:r>
              <w:rPr>
                <w:rFonts w:ascii="Century Gothic" w:eastAsia="Century Gothic" w:hAnsi="Century Gothic" w:cs="Century Gothic"/>
                <w:sz w:val="18"/>
                <w:szCs w:val="18"/>
              </w:rPr>
              <w:t>e</w:t>
            </w:r>
            <w:proofErr w:type="spellEnd"/>
            <w:r w:rsidRPr="00FD0CB6">
              <w:rPr>
                <w:rFonts w:ascii="Century Gothic" w:eastAsia="Century Gothic" w:hAnsi="Century Gothic" w:cs="Century Gothic"/>
                <w:sz w:val="18"/>
                <w:szCs w:val="18"/>
              </w:rPr>
              <w:t xml:space="preserve"> strengths of E.S.O.L. teachers, Priority Learners leader and </w:t>
            </w:r>
            <w:r>
              <w:rPr>
                <w:rFonts w:ascii="Century Gothic" w:eastAsia="Century Gothic" w:hAnsi="Century Gothic" w:cs="Century Gothic"/>
                <w:sz w:val="18"/>
                <w:szCs w:val="18"/>
              </w:rPr>
              <w:t xml:space="preserve">Team </w:t>
            </w:r>
            <w:r w:rsidRPr="00FD0CB6">
              <w:rPr>
                <w:rFonts w:ascii="Century Gothic" w:eastAsia="Century Gothic" w:hAnsi="Century Gothic" w:cs="Century Gothic"/>
                <w:sz w:val="18"/>
                <w:szCs w:val="18"/>
              </w:rPr>
              <w:t xml:space="preserve">Leaders to support </w:t>
            </w:r>
            <w:r>
              <w:rPr>
                <w:rFonts w:ascii="Century Gothic" w:eastAsia="Century Gothic" w:hAnsi="Century Gothic" w:cs="Century Gothic"/>
                <w:sz w:val="18"/>
                <w:szCs w:val="18"/>
              </w:rPr>
              <w:t>t</w:t>
            </w:r>
            <w:r w:rsidRPr="00FD0CB6">
              <w:rPr>
                <w:rFonts w:ascii="Century Gothic" w:eastAsia="Century Gothic" w:hAnsi="Century Gothic" w:cs="Century Gothic"/>
                <w:sz w:val="18"/>
                <w:szCs w:val="18"/>
              </w:rPr>
              <w:t>eachers, through modelling, sharing of and working alongside teachers in their context.</w:t>
            </w:r>
          </w:p>
          <w:p w14:paraId="316909D2" w14:textId="77777777" w:rsidR="00B70E6E" w:rsidRPr="00FD0CB6" w:rsidRDefault="00B70E6E" w:rsidP="00B70E6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Include in professional goals for Teachers</w:t>
            </w:r>
            <w:r>
              <w:rPr>
                <w:rFonts w:ascii="Century Gothic" w:eastAsia="Century Gothic" w:hAnsi="Century Gothic" w:cs="Century Gothic"/>
                <w:sz w:val="18"/>
                <w:szCs w:val="18"/>
              </w:rPr>
              <w:t>.</w:t>
            </w:r>
          </w:p>
          <w:p w14:paraId="25AA8D9D" w14:textId="77777777" w:rsidR="00B70E6E" w:rsidRDefault="00B70E6E" w:rsidP="00B70E6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PLD sessions with staff to support them in their role, focus on academic and social language</w:t>
            </w:r>
            <w:r>
              <w:rPr>
                <w:rFonts w:ascii="Century Gothic" w:eastAsia="Century Gothic" w:hAnsi="Century Gothic" w:cs="Century Gothic"/>
                <w:sz w:val="18"/>
                <w:szCs w:val="18"/>
              </w:rPr>
              <w:t>.</w:t>
            </w:r>
          </w:p>
          <w:p w14:paraId="11E8C1C1" w14:textId="1B078F16" w:rsidR="00C2530D" w:rsidRPr="00FD0CB6" w:rsidRDefault="00000000" w:rsidP="00B70E6E">
            <w:pPr>
              <w:widowControl w:val="0"/>
              <w:spacing w:line="240" w:lineRule="auto"/>
              <w:rPr>
                <w:rFonts w:ascii="Century Gothic" w:eastAsia="Century Gothic" w:hAnsi="Century Gothic" w:cs="Century Gothic"/>
                <w:sz w:val="18"/>
                <w:szCs w:val="18"/>
              </w:rPr>
            </w:pPr>
            <w:hyperlink r:id="rId14" w:history="1">
              <w:r w:rsidR="00B70E6E" w:rsidRPr="001345C8">
                <w:rPr>
                  <w:rStyle w:val="Hyperlink"/>
                  <w:rFonts w:ascii="Century Gothic" w:eastAsia="Century Gothic" w:hAnsi="Century Gothic" w:cs="Century Gothic"/>
                </w:rPr>
                <w:t>LEARNING SUPPORT PLAN 2022</w:t>
              </w:r>
            </w:hyperlink>
          </w:p>
        </w:tc>
        <w:tc>
          <w:tcPr>
            <w:tcW w:w="1984" w:type="dxa"/>
            <w:shd w:val="clear" w:color="auto" w:fill="auto"/>
            <w:tcMar>
              <w:top w:w="100" w:type="dxa"/>
              <w:left w:w="100" w:type="dxa"/>
              <w:bottom w:w="100" w:type="dxa"/>
              <w:right w:w="100" w:type="dxa"/>
            </w:tcMar>
          </w:tcPr>
          <w:p w14:paraId="295DD398" w14:textId="7459802D"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M.O.E. resourcing for Teacher</w:t>
            </w:r>
            <w:r w:rsidR="00003C4F">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Teacher Aide</w:t>
            </w:r>
          </w:p>
          <w:p w14:paraId="0F8B36D4" w14:textId="77777777"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Time as detailed below:</w:t>
            </w:r>
          </w:p>
          <w:p w14:paraId="6AC316DD" w14:textId="20D72D44"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1.0 FTTE for ELLP, with a component on using the resourcing for Teacher</w:t>
            </w:r>
            <w:r>
              <w:rPr>
                <w:rFonts w:ascii="Century Gothic" w:eastAsia="Century Gothic" w:hAnsi="Century Gothic" w:cs="Century Gothic"/>
                <w:sz w:val="18"/>
                <w:szCs w:val="18"/>
              </w:rPr>
              <w:t xml:space="preserve"> support (</w:t>
            </w:r>
            <w:r w:rsidR="00003C4F">
              <w:rPr>
                <w:rFonts w:ascii="Century Gothic" w:eastAsia="Century Gothic" w:hAnsi="Century Gothic" w:cs="Century Gothic"/>
                <w:sz w:val="18"/>
                <w:szCs w:val="18"/>
              </w:rPr>
              <w:t>1</w:t>
            </w:r>
            <w:r>
              <w:rPr>
                <w:rFonts w:ascii="Century Gothic" w:eastAsia="Century Gothic" w:hAnsi="Century Gothic" w:cs="Century Gothic"/>
                <w:sz w:val="18"/>
                <w:szCs w:val="18"/>
              </w:rPr>
              <w:t xml:space="preserve"> staff</w:t>
            </w:r>
            <w:r w:rsidR="00003C4F">
              <w:rPr>
                <w:rFonts w:ascii="Century Gothic" w:eastAsia="Century Gothic" w:hAnsi="Century Gothic" w:cs="Century Gothic"/>
                <w:sz w:val="18"/>
                <w:szCs w:val="18"/>
              </w:rPr>
              <w:t xml:space="preserve"> member</w:t>
            </w:r>
            <w:r>
              <w:rPr>
                <w:rFonts w:ascii="Century Gothic" w:eastAsia="Century Gothic" w:hAnsi="Century Gothic" w:cs="Century Gothic"/>
                <w:sz w:val="18"/>
                <w:szCs w:val="18"/>
              </w:rPr>
              <w:t xml:space="preserve"> 0.6.</w:t>
            </w:r>
          </w:p>
          <w:p w14:paraId="595110CC" w14:textId="72CA8FBF"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$40,000 Teacher Aide time to support E.S.O.L. literacy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w:t>
            </w:r>
            <w:r w:rsidR="007577E8">
              <w:rPr>
                <w:rFonts w:ascii="Century Gothic" w:eastAsia="Century Gothic" w:hAnsi="Century Gothic" w:cs="Century Gothic"/>
                <w:sz w:val="18"/>
                <w:szCs w:val="18"/>
              </w:rPr>
              <w:t>e.g.,</w:t>
            </w:r>
            <w:r>
              <w:rPr>
                <w:rFonts w:ascii="Century Gothic" w:eastAsia="Century Gothic" w:hAnsi="Century Gothic" w:cs="Century Gothic"/>
                <w:sz w:val="18"/>
                <w:szCs w:val="18"/>
              </w:rPr>
              <w:t xml:space="preserve"> Talk to Learn, Alien Talk, Oral Language Support, STAR’s Learning.</w:t>
            </w:r>
          </w:p>
          <w:p w14:paraId="15FE4D42" w14:textId="495C9AEC" w:rsidR="00C2530D" w:rsidRPr="00FD0CB6"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PLD for E.S.O.L. staff to support </w:t>
            </w:r>
            <w:r>
              <w:rPr>
                <w:rFonts w:ascii="Century Gothic" w:eastAsia="Century Gothic" w:hAnsi="Century Gothic" w:cs="Century Gothic"/>
                <w:sz w:val="18"/>
                <w:szCs w:val="18"/>
              </w:rPr>
              <w:t xml:space="preserve">assessment and teaching </w:t>
            </w:r>
            <w:proofErr w:type="spellStart"/>
            <w:r>
              <w:rPr>
                <w:rFonts w:ascii="Century Gothic" w:eastAsia="Century Gothic" w:hAnsi="Century Gothic" w:cs="Century Gothic"/>
                <w:sz w:val="18"/>
                <w:szCs w:val="18"/>
              </w:rPr>
              <w:t>programmes</w:t>
            </w:r>
            <w:proofErr w:type="spellEnd"/>
            <w:r w:rsidR="008B2B45">
              <w:rPr>
                <w:rFonts w:ascii="Century Gothic" w:eastAsia="Century Gothic" w:hAnsi="Century Gothic" w:cs="Century Gothic"/>
                <w:sz w:val="18"/>
                <w:szCs w:val="18"/>
              </w:rPr>
              <w:t>.</w:t>
            </w:r>
          </w:p>
        </w:tc>
        <w:tc>
          <w:tcPr>
            <w:tcW w:w="1560" w:type="dxa"/>
            <w:shd w:val="clear" w:color="auto" w:fill="auto"/>
            <w:tcMar>
              <w:top w:w="100" w:type="dxa"/>
              <w:left w:w="100" w:type="dxa"/>
              <w:bottom w:w="100" w:type="dxa"/>
              <w:right w:w="100" w:type="dxa"/>
            </w:tcMar>
          </w:tcPr>
          <w:p w14:paraId="57E6AD13" w14:textId="474612EB"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Jan 202</w:t>
            </w:r>
            <w:r w:rsidR="00EE7AA5">
              <w:rPr>
                <w:rFonts w:ascii="Century Gothic" w:eastAsia="Century Gothic" w:hAnsi="Century Gothic" w:cs="Century Gothic"/>
                <w:sz w:val="18"/>
                <w:szCs w:val="18"/>
              </w:rPr>
              <w:t>2</w:t>
            </w:r>
          </w:p>
          <w:p w14:paraId="478A9269" w14:textId="77777777" w:rsidR="00C2530D" w:rsidRDefault="00C2530D" w:rsidP="00C2530D">
            <w:pPr>
              <w:widowControl w:val="0"/>
              <w:spacing w:line="240" w:lineRule="auto"/>
              <w:rPr>
                <w:rFonts w:ascii="Century Gothic" w:eastAsia="Century Gothic" w:hAnsi="Century Gothic" w:cs="Century Gothic"/>
                <w:sz w:val="18"/>
                <w:szCs w:val="18"/>
              </w:rPr>
            </w:pPr>
          </w:p>
          <w:p w14:paraId="2A1F9E30" w14:textId="77777777" w:rsidR="00C2530D" w:rsidRDefault="00C2530D" w:rsidP="00C2530D">
            <w:pPr>
              <w:widowControl w:val="0"/>
              <w:spacing w:line="240" w:lineRule="auto"/>
              <w:rPr>
                <w:rFonts w:ascii="Century Gothic" w:eastAsia="Century Gothic" w:hAnsi="Century Gothic" w:cs="Century Gothic"/>
                <w:sz w:val="18"/>
                <w:szCs w:val="18"/>
              </w:rPr>
            </w:pPr>
          </w:p>
          <w:p w14:paraId="3006EB86" w14:textId="77777777" w:rsidR="00F605AC" w:rsidRDefault="00F605AC" w:rsidP="00C2530D">
            <w:pPr>
              <w:widowControl w:val="0"/>
              <w:spacing w:line="240" w:lineRule="auto"/>
              <w:rPr>
                <w:rFonts w:ascii="Century Gothic" w:eastAsia="Century Gothic" w:hAnsi="Century Gothic" w:cs="Century Gothic"/>
                <w:sz w:val="18"/>
                <w:szCs w:val="18"/>
              </w:rPr>
            </w:pPr>
          </w:p>
          <w:p w14:paraId="7F2D9AED" w14:textId="77777777" w:rsidR="00F605AC" w:rsidRDefault="00F605AC" w:rsidP="00C2530D">
            <w:pPr>
              <w:widowControl w:val="0"/>
              <w:spacing w:line="240" w:lineRule="auto"/>
              <w:rPr>
                <w:rFonts w:ascii="Century Gothic" w:eastAsia="Century Gothic" w:hAnsi="Century Gothic" w:cs="Century Gothic"/>
                <w:sz w:val="18"/>
                <w:szCs w:val="18"/>
              </w:rPr>
            </w:pPr>
          </w:p>
          <w:p w14:paraId="1A045B53" w14:textId="14864C66"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r>
              <w:rPr>
                <w:rFonts w:ascii="Century Gothic" w:eastAsia="Century Gothic" w:hAnsi="Century Gothic" w:cs="Century Gothic"/>
                <w:sz w:val="18"/>
                <w:szCs w:val="18"/>
              </w:rPr>
              <w:t xml:space="preserve"> throughout 202</w:t>
            </w:r>
            <w:r w:rsidR="00EE7AA5">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w:t>
            </w:r>
          </w:p>
          <w:p w14:paraId="3430485C" w14:textId="77777777" w:rsidR="00C2530D" w:rsidRDefault="00C2530D" w:rsidP="00C2530D">
            <w:pPr>
              <w:widowControl w:val="0"/>
              <w:spacing w:line="240" w:lineRule="auto"/>
              <w:rPr>
                <w:rFonts w:ascii="Century Gothic" w:eastAsia="Century Gothic" w:hAnsi="Century Gothic" w:cs="Century Gothic"/>
                <w:sz w:val="18"/>
                <w:szCs w:val="18"/>
              </w:rPr>
            </w:pPr>
          </w:p>
          <w:p w14:paraId="3B54B6A8" w14:textId="77777777" w:rsidR="00C2530D" w:rsidRDefault="00C2530D" w:rsidP="00C2530D">
            <w:pPr>
              <w:widowControl w:val="0"/>
              <w:spacing w:line="240" w:lineRule="auto"/>
              <w:rPr>
                <w:rFonts w:ascii="Century Gothic" w:eastAsia="Century Gothic" w:hAnsi="Century Gothic" w:cs="Century Gothic"/>
                <w:sz w:val="18"/>
                <w:szCs w:val="18"/>
              </w:rPr>
            </w:pPr>
          </w:p>
          <w:p w14:paraId="3BF01E94" w14:textId="77777777" w:rsidR="00C2530D" w:rsidRDefault="00C2530D" w:rsidP="00C2530D">
            <w:pPr>
              <w:widowControl w:val="0"/>
              <w:spacing w:line="240" w:lineRule="auto"/>
              <w:rPr>
                <w:rFonts w:ascii="Century Gothic" w:eastAsia="Century Gothic" w:hAnsi="Century Gothic" w:cs="Century Gothic"/>
                <w:sz w:val="18"/>
                <w:szCs w:val="18"/>
              </w:rPr>
            </w:pPr>
          </w:p>
          <w:p w14:paraId="05D1DB8D" w14:textId="35FFBA6C"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r>
              <w:rPr>
                <w:rFonts w:ascii="Century Gothic" w:eastAsia="Century Gothic" w:hAnsi="Century Gothic" w:cs="Century Gothic"/>
                <w:sz w:val="18"/>
                <w:szCs w:val="18"/>
              </w:rPr>
              <w:t xml:space="preserve"> throughout 202</w:t>
            </w:r>
            <w:r w:rsidR="00482702">
              <w:rPr>
                <w:rFonts w:ascii="Century Gothic" w:eastAsia="Century Gothic" w:hAnsi="Century Gothic" w:cs="Century Gothic"/>
                <w:sz w:val="18"/>
                <w:szCs w:val="18"/>
              </w:rPr>
              <w:t>2</w:t>
            </w:r>
          </w:p>
          <w:p w14:paraId="5EE06425" w14:textId="77777777" w:rsidR="00C2530D" w:rsidRDefault="00C2530D" w:rsidP="00C2530D">
            <w:pPr>
              <w:widowControl w:val="0"/>
              <w:spacing w:line="240" w:lineRule="auto"/>
              <w:rPr>
                <w:rFonts w:ascii="Century Gothic" w:eastAsia="Century Gothic" w:hAnsi="Century Gothic" w:cs="Century Gothic"/>
                <w:sz w:val="18"/>
                <w:szCs w:val="18"/>
              </w:rPr>
            </w:pPr>
          </w:p>
          <w:p w14:paraId="616EDAEC" w14:textId="77777777"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2409" w:type="dxa"/>
            <w:shd w:val="clear" w:color="auto" w:fill="auto"/>
            <w:tcMar>
              <w:top w:w="100" w:type="dxa"/>
              <w:left w:w="100" w:type="dxa"/>
              <w:bottom w:w="100" w:type="dxa"/>
              <w:right w:w="100" w:type="dxa"/>
            </w:tcMar>
          </w:tcPr>
          <w:p w14:paraId="4F3BE9EA" w14:textId="77777777" w:rsidR="00CE7CE9" w:rsidRDefault="00CE7CE9" w:rsidP="00CE7CE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-E.L.L.P. decisions are made by teachers in a confident and consistent manner</w:t>
            </w:r>
          </w:p>
          <w:p w14:paraId="4889994A" w14:textId="77777777" w:rsidR="00CE7CE9" w:rsidRPr="00FD0CB6" w:rsidRDefault="00CE7CE9" w:rsidP="00CE7CE9">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-Professional Goals achieved for Teachers, </w:t>
            </w:r>
          </w:p>
          <w:p w14:paraId="61CA7935" w14:textId="77777777" w:rsidR="00CE7CE9" w:rsidRDefault="00CE7CE9" w:rsidP="00CE7CE9">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-Student Targets for Learning are met</w:t>
            </w:r>
            <w:r>
              <w:rPr>
                <w:rFonts w:ascii="Century Gothic" w:eastAsia="Century Gothic" w:hAnsi="Century Gothic" w:cs="Century Gothic"/>
                <w:sz w:val="18"/>
                <w:szCs w:val="18"/>
              </w:rPr>
              <w:t xml:space="preserve"> and students evidencing strong progress towards second language acquisition during years at Te Totara.</w:t>
            </w:r>
          </w:p>
          <w:p w14:paraId="656506E6" w14:textId="2F98D17A" w:rsidR="00C2530D" w:rsidRPr="00FD0CB6" w:rsidRDefault="00CE7CE9" w:rsidP="00CE7CE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-Funding is secured through twice yearly reporting to Ministry of Education (1 March and 1 August.)</w:t>
            </w:r>
          </w:p>
        </w:tc>
        <w:tc>
          <w:tcPr>
            <w:tcW w:w="3686" w:type="dxa"/>
            <w:shd w:val="clear" w:color="auto" w:fill="A8D08D" w:themeFill="accent6" w:themeFillTint="99"/>
          </w:tcPr>
          <w:p w14:paraId="718DAD11" w14:textId="77777777" w:rsidR="001B731B" w:rsidRDefault="00C67965" w:rsidP="00C2530D">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July 202</w:t>
            </w:r>
            <w:r w:rsidR="009C1922">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rPr>
              <w:t>:</w:t>
            </w:r>
            <w:r>
              <w:rPr>
                <w:rFonts w:ascii="Century Gothic" w:eastAsia="Century Gothic" w:hAnsi="Century Gothic" w:cs="Century Gothic"/>
                <w:sz w:val="18"/>
                <w:szCs w:val="18"/>
              </w:rPr>
              <w:t xml:space="preserve"> </w:t>
            </w:r>
            <w:r w:rsidRPr="006321FB">
              <w:rPr>
                <w:rFonts w:ascii="Century Gothic" w:eastAsia="Century Gothic" w:hAnsi="Century Gothic" w:cs="Century Gothic"/>
                <w:sz w:val="18"/>
                <w:szCs w:val="18"/>
              </w:rPr>
              <w:t xml:space="preserve">First half year E.L.L.P. data gathered and sent to M.O.E. Support with groups and in-class by our E.S.O.L. teachers. Professional development sessions held for individual and groups of teachers. </w:t>
            </w:r>
          </w:p>
          <w:p w14:paraId="009A765B" w14:textId="77777777" w:rsidR="00C2530D" w:rsidRDefault="00C67965" w:rsidP="00C2530D">
            <w:pPr>
              <w:widowControl w:val="0"/>
              <w:spacing w:line="240" w:lineRule="auto"/>
              <w:rPr>
                <w:rFonts w:ascii="Century Gothic" w:eastAsia="Century Gothic" w:hAnsi="Century Gothic" w:cs="Century Gothic"/>
                <w:sz w:val="18"/>
                <w:szCs w:val="18"/>
              </w:rPr>
            </w:pPr>
            <w:r w:rsidRPr="006321FB">
              <w:rPr>
                <w:rFonts w:ascii="Century Gothic" w:eastAsia="Century Gothic" w:hAnsi="Century Gothic" w:cs="Century Gothic"/>
                <w:sz w:val="18"/>
                <w:szCs w:val="18"/>
              </w:rPr>
              <w:t>Staff meeting held with language enhancement ideas for teachers. Drop</w:t>
            </w:r>
            <w:r>
              <w:rPr>
                <w:rFonts w:ascii="Century Gothic" w:eastAsia="Century Gothic" w:hAnsi="Century Gothic" w:cs="Century Gothic"/>
                <w:sz w:val="18"/>
                <w:szCs w:val="18"/>
              </w:rPr>
              <w:t>-</w:t>
            </w:r>
            <w:r w:rsidRPr="006321FB">
              <w:rPr>
                <w:rFonts w:ascii="Century Gothic" w:eastAsia="Century Gothic" w:hAnsi="Century Gothic" w:cs="Century Gothic"/>
                <w:sz w:val="18"/>
                <w:szCs w:val="18"/>
              </w:rPr>
              <w:t>in sessions re E.L.L.P. judgements held in Feb and June</w:t>
            </w:r>
            <w:r w:rsidR="008B2B45">
              <w:rPr>
                <w:rFonts w:ascii="Century Gothic" w:eastAsia="Century Gothic" w:hAnsi="Century Gothic" w:cs="Century Gothic"/>
                <w:sz w:val="18"/>
                <w:szCs w:val="18"/>
              </w:rPr>
              <w:t xml:space="preserve"> 2022</w:t>
            </w:r>
            <w:r>
              <w:rPr>
                <w:rFonts w:ascii="Century Gothic" w:eastAsia="Century Gothic" w:hAnsi="Century Gothic" w:cs="Century Gothic"/>
                <w:sz w:val="18"/>
                <w:szCs w:val="18"/>
              </w:rPr>
              <w:t>.</w:t>
            </w:r>
          </w:p>
          <w:p w14:paraId="21B36340" w14:textId="4177FC90" w:rsidR="00C57953" w:rsidRDefault="00C57953" w:rsidP="00C2530D">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w:t>
            </w:r>
            <w:r w:rsidR="00D27746">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Second half year E.L.L.P. data collated for M.O.E. funding return. Judgements supported and moderated by ESOL/L.S.C. team. Additional funding secured. E.L.L.P. students’ evidence solid, secure progress in their learning.</w:t>
            </w:r>
          </w:p>
        </w:tc>
      </w:tr>
      <w:tr w:rsidR="000F281E" w:rsidRPr="00FD0CB6" w14:paraId="260BE300" w14:textId="79F349F7" w:rsidTr="00F622BC">
        <w:tc>
          <w:tcPr>
            <w:tcW w:w="1560" w:type="dxa"/>
            <w:shd w:val="clear" w:color="auto" w:fill="auto"/>
            <w:tcMar>
              <w:top w:w="100" w:type="dxa"/>
              <w:left w:w="100" w:type="dxa"/>
              <w:bottom w:w="100" w:type="dxa"/>
              <w:right w:w="100" w:type="dxa"/>
            </w:tcMar>
          </w:tcPr>
          <w:p w14:paraId="4D810B7B" w14:textId="77777777" w:rsidR="00697480" w:rsidRPr="00FD0CB6" w:rsidRDefault="00697480" w:rsidP="00697480">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C. New Zealand Education Initiatives</w:t>
            </w:r>
          </w:p>
          <w:p w14:paraId="6AA25E13" w14:textId="77777777" w:rsidR="00697480" w:rsidRPr="00FD0CB6" w:rsidRDefault="00697480" w:rsidP="00697480">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Digital Technology</w:t>
            </w:r>
          </w:p>
          <w:p w14:paraId="71FFEA6C" w14:textId="77777777" w:rsidR="00697480" w:rsidRDefault="00697480" w:rsidP="00697480">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 xml:space="preserve">curriculum plans link in year level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w:t>
            </w:r>
          </w:p>
          <w:p w14:paraId="01D1242E" w14:textId="77777777" w:rsidR="00697480" w:rsidRDefault="00697480" w:rsidP="00697480">
            <w:pPr>
              <w:pBdr>
                <w:top w:val="nil"/>
                <w:left w:val="nil"/>
                <w:bottom w:val="nil"/>
                <w:right w:val="nil"/>
                <w:between w:val="nil"/>
              </w:pBdr>
              <w:spacing w:line="240" w:lineRule="auto"/>
              <w:rPr>
                <w:rFonts w:ascii="Century Gothic" w:eastAsia="Century Gothic" w:hAnsi="Century Gothic" w:cs="Century Gothic"/>
                <w:sz w:val="18"/>
                <w:szCs w:val="18"/>
              </w:rPr>
            </w:pPr>
          </w:p>
          <w:p w14:paraId="4F659E66" w14:textId="77777777" w:rsidR="00697480" w:rsidRDefault="00697480" w:rsidP="0069748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0EC59BBF" w14:textId="087A96E9" w:rsidR="000F281E" w:rsidRPr="00FD0CB6" w:rsidRDefault="00697480" w:rsidP="0069748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3:6)</w:t>
            </w:r>
          </w:p>
        </w:tc>
        <w:tc>
          <w:tcPr>
            <w:tcW w:w="1418" w:type="dxa"/>
            <w:shd w:val="clear" w:color="auto" w:fill="auto"/>
            <w:tcMar>
              <w:top w:w="100" w:type="dxa"/>
              <w:left w:w="100" w:type="dxa"/>
              <w:bottom w:w="100" w:type="dxa"/>
              <w:right w:w="100" w:type="dxa"/>
            </w:tcMar>
          </w:tcPr>
          <w:p w14:paraId="4DF4AE9A"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lastRenderedPageBreak/>
              <w:t xml:space="preserve">Responsible: </w:t>
            </w:r>
            <w:r w:rsidRPr="00FD0CB6">
              <w:rPr>
                <w:rFonts w:ascii="Century Gothic" w:eastAsia="Century Gothic" w:hAnsi="Century Gothic" w:cs="Century Gothic"/>
                <w:color w:val="222222"/>
                <w:sz w:val="18"/>
                <w:szCs w:val="18"/>
                <w:highlight w:val="white"/>
              </w:rPr>
              <w:t>P, DP</w:t>
            </w:r>
          </w:p>
          <w:p w14:paraId="3EDB16F9"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DP, Teachers</w:t>
            </w:r>
          </w:p>
          <w:p w14:paraId="760D1DCE"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Consult: </w:t>
            </w:r>
            <w:r w:rsidRPr="00FD0CB6">
              <w:rPr>
                <w:rFonts w:ascii="Century Gothic" w:eastAsia="Century Gothic" w:hAnsi="Century Gothic" w:cs="Century Gothic"/>
                <w:color w:val="222222"/>
                <w:sz w:val="18"/>
                <w:szCs w:val="18"/>
                <w:highlight w:val="white"/>
              </w:rPr>
              <w:t xml:space="preserve">Staff </w:t>
            </w:r>
          </w:p>
          <w:p w14:paraId="703D4F62" w14:textId="77777777" w:rsidR="000F281E" w:rsidRPr="00FD0CB6" w:rsidRDefault="000F281E" w:rsidP="000F281E">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 xml:space="preserve">Inform: </w:t>
            </w:r>
            <w:r w:rsidRPr="00FD0CB6">
              <w:rPr>
                <w:rFonts w:ascii="Century Gothic" w:eastAsia="Century Gothic" w:hAnsi="Century Gothic" w:cs="Century Gothic"/>
                <w:sz w:val="18"/>
                <w:szCs w:val="18"/>
              </w:rPr>
              <w:t>BOT</w:t>
            </w:r>
          </w:p>
          <w:p w14:paraId="7B1B6400"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p>
        </w:tc>
        <w:tc>
          <w:tcPr>
            <w:tcW w:w="3260" w:type="dxa"/>
            <w:shd w:val="clear" w:color="auto" w:fill="auto"/>
            <w:tcMar>
              <w:top w:w="100" w:type="dxa"/>
              <w:left w:w="100" w:type="dxa"/>
              <w:bottom w:w="100" w:type="dxa"/>
              <w:right w:w="100" w:type="dxa"/>
            </w:tcMar>
          </w:tcPr>
          <w:p w14:paraId="05896DB4"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 xml:space="preserve">-Teachers self-review in this area have led to </w:t>
            </w:r>
            <w:r>
              <w:rPr>
                <w:rFonts w:ascii="Century Gothic" w:eastAsia="Century Gothic" w:hAnsi="Century Gothic" w:cs="Century Gothic"/>
                <w:sz w:val="18"/>
                <w:szCs w:val="18"/>
              </w:rPr>
              <w:t>2022</w:t>
            </w:r>
            <w:r w:rsidRPr="00FD0CB6">
              <w:rPr>
                <w:rFonts w:ascii="Century Gothic" w:eastAsia="Century Gothic" w:hAnsi="Century Gothic" w:cs="Century Gothic"/>
                <w:sz w:val="18"/>
                <w:szCs w:val="18"/>
              </w:rPr>
              <w:t xml:space="preserve"> goals in own learning are</w:t>
            </w:r>
            <w:r>
              <w:rPr>
                <w:rFonts w:ascii="Century Gothic" w:eastAsia="Century Gothic" w:hAnsi="Century Gothic" w:cs="Century Gothic"/>
                <w:sz w:val="18"/>
                <w:szCs w:val="18"/>
              </w:rPr>
              <w:t>a.</w:t>
            </w:r>
          </w:p>
          <w:p w14:paraId="04425442" w14:textId="77777777" w:rsidR="000F281E"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proofErr w:type="spellStart"/>
            <w:r w:rsidRPr="00FD0CB6">
              <w:rPr>
                <w:rFonts w:ascii="Century Gothic" w:eastAsia="Century Gothic" w:hAnsi="Century Gothic" w:cs="Century Gothic"/>
                <w:sz w:val="18"/>
                <w:szCs w:val="18"/>
              </w:rPr>
              <w:t>Utilise</w:t>
            </w:r>
            <w:proofErr w:type="spellEnd"/>
            <w:r w:rsidRPr="00FD0CB6">
              <w:rPr>
                <w:rFonts w:ascii="Century Gothic" w:eastAsia="Century Gothic" w:hAnsi="Century Gothic" w:cs="Century Gothic"/>
                <w:sz w:val="18"/>
                <w:szCs w:val="18"/>
              </w:rPr>
              <w:t xml:space="preserve"> the expertise of staff members as part of ongoing PLD programme for teacher</w:t>
            </w:r>
            <w:r>
              <w:rPr>
                <w:rFonts w:ascii="Century Gothic" w:eastAsia="Century Gothic" w:hAnsi="Century Gothic" w:cs="Century Gothic"/>
                <w:sz w:val="18"/>
                <w:szCs w:val="18"/>
              </w:rPr>
              <w:t>.</w:t>
            </w:r>
          </w:p>
          <w:p w14:paraId="7FA70E7C"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-Team Leaders developing teaching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at year levels including Planning and Assessment sheets (P &amp;A’s).</w:t>
            </w:r>
          </w:p>
          <w:p w14:paraId="46E3B930" w14:textId="77777777" w:rsidR="000F281E"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 Full implementation</w:t>
            </w:r>
            <w:r>
              <w:rPr>
                <w:rFonts w:ascii="Century Gothic" w:eastAsia="Century Gothic" w:hAnsi="Century Gothic" w:cs="Century Gothic"/>
                <w:sz w:val="18"/>
                <w:szCs w:val="18"/>
              </w:rPr>
              <w:t xml:space="preserve"> evidenced with growing capability and confidence</w:t>
            </w: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in </w:t>
            </w:r>
            <w:r w:rsidRPr="00FD0CB6">
              <w:rPr>
                <w:rFonts w:ascii="Century Gothic" w:eastAsia="Century Gothic" w:hAnsi="Century Gothic" w:cs="Century Gothic"/>
                <w:sz w:val="18"/>
                <w:szCs w:val="18"/>
              </w:rPr>
              <w:t>team year level programme in place for 202</w:t>
            </w:r>
            <w:r>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w:t>
            </w:r>
          </w:p>
          <w:p w14:paraId="789B0BCA" w14:textId="29442FF2" w:rsidR="000F281E" w:rsidRPr="00FD0CB6"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Digital Technology resources being </w:t>
            </w:r>
            <w:proofErr w:type="spellStart"/>
            <w:r>
              <w:rPr>
                <w:rFonts w:ascii="Century Gothic" w:eastAsia="Century Gothic" w:hAnsi="Century Gothic" w:cs="Century Gothic"/>
                <w:sz w:val="18"/>
                <w:szCs w:val="18"/>
              </w:rPr>
              <w:t>utilised</w:t>
            </w:r>
            <w:proofErr w:type="spellEnd"/>
            <w:r>
              <w:rPr>
                <w:rFonts w:ascii="Century Gothic" w:eastAsia="Century Gothic" w:hAnsi="Century Gothic" w:cs="Century Gothic"/>
                <w:sz w:val="18"/>
                <w:szCs w:val="18"/>
              </w:rPr>
              <w:t xml:space="preserve"> through class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w:t>
            </w:r>
          </w:p>
        </w:tc>
        <w:tc>
          <w:tcPr>
            <w:tcW w:w="1984" w:type="dxa"/>
            <w:shd w:val="clear" w:color="auto" w:fill="auto"/>
            <w:tcMar>
              <w:top w:w="100" w:type="dxa"/>
              <w:left w:w="100" w:type="dxa"/>
              <w:bottom w:w="100" w:type="dxa"/>
              <w:right w:w="100" w:type="dxa"/>
            </w:tcMar>
          </w:tcPr>
          <w:p w14:paraId="6F202B1B"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w:t>
            </w:r>
            <w:r>
              <w:rPr>
                <w:rFonts w:ascii="Century Gothic" w:eastAsia="Century Gothic" w:hAnsi="Century Gothic" w:cs="Century Gothic"/>
                <w:sz w:val="18"/>
                <w:szCs w:val="18"/>
              </w:rPr>
              <w:t>O</w:t>
            </w:r>
            <w:r w:rsidRPr="00FD0CB6">
              <w:rPr>
                <w:rFonts w:ascii="Century Gothic" w:eastAsia="Century Gothic" w:hAnsi="Century Gothic" w:cs="Century Gothic"/>
                <w:sz w:val="18"/>
                <w:szCs w:val="18"/>
              </w:rPr>
              <w:t xml:space="preserve">ngoing budget for Curriculum resources </w:t>
            </w:r>
          </w:p>
          <w:p w14:paraId="4022AC36"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-Teaching and Learning time.</w:t>
            </w:r>
          </w:p>
          <w:p w14:paraId="0D3561C5"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A</w:t>
            </w:r>
            <w:r w:rsidRPr="00FD0CB6">
              <w:rPr>
                <w:rFonts w:ascii="Century Gothic" w:eastAsia="Century Gothic" w:hAnsi="Century Gothic" w:cs="Century Gothic"/>
                <w:sz w:val="18"/>
                <w:szCs w:val="18"/>
              </w:rPr>
              <w:t xml:space="preserve">ll teachers </w:t>
            </w:r>
            <w:r w:rsidRPr="00FD0CB6">
              <w:rPr>
                <w:rFonts w:ascii="Century Gothic" w:eastAsia="Century Gothic" w:hAnsi="Century Gothic" w:cs="Century Gothic"/>
                <w:sz w:val="18"/>
                <w:szCs w:val="18"/>
              </w:rPr>
              <w:lastRenderedPageBreak/>
              <w:t>complete the Digital Passport Workshops 1 and 2</w:t>
            </w:r>
            <w:r>
              <w:rPr>
                <w:rFonts w:ascii="Century Gothic" w:eastAsia="Century Gothic" w:hAnsi="Century Gothic" w:cs="Century Gothic"/>
                <w:sz w:val="18"/>
                <w:szCs w:val="18"/>
              </w:rPr>
              <w:t>.</w:t>
            </w:r>
          </w:p>
        </w:tc>
        <w:tc>
          <w:tcPr>
            <w:tcW w:w="1560" w:type="dxa"/>
            <w:shd w:val="clear" w:color="auto" w:fill="auto"/>
            <w:tcMar>
              <w:top w:w="100" w:type="dxa"/>
              <w:left w:w="100" w:type="dxa"/>
              <w:bottom w:w="100" w:type="dxa"/>
              <w:right w:w="100" w:type="dxa"/>
            </w:tcMar>
          </w:tcPr>
          <w:p w14:paraId="53F4875A"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Teacher Only Days January</w:t>
            </w:r>
          </w:p>
          <w:p w14:paraId="79EBBC32" w14:textId="77777777" w:rsidR="00F605AC" w:rsidRDefault="00F605AC" w:rsidP="000F281E">
            <w:pPr>
              <w:widowControl w:val="0"/>
              <w:spacing w:line="240" w:lineRule="auto"/>
              <w:rPr>
                <w:rFonts w:ascii="Century Gothic" w:eastAsia="Century Gothic" w:hAnsi="Century Gothic" w:cs="Century Gothic"/>
                <w:sz w:val="18"/>
                <w:szCs w:val="18"/>
              </w:rPr>
            </w:pPr>
          </w:p>
          <w:p w14:paraId="02519EDA" w14:textId="77777777" w:rsidR="00F605AC" w:rsidRDefault="00F605AC" w:rsidP="000F281E">
            <w:pPr>
              <w:widowControl w:val="0"/>
              <w:spacing w:line="240" w:lineRule="auto"/>
              <w:rPr>
                <w:rFonts w:ascii="Century Gothic" w:eastAsia="Century Gothic" w:hAnsi="Century Gothic" w:cs="Century Gothic"/>
                <w:sz w:val="18"/>
                <w:szCs w:val="18"/>
              </w:rPr>
            </w:pPr>
          </w:p>
          <w:p w14:paraId="29DB487C" w14:textId="77777777" w:rsidR="00F605AC" w:rsidRDefault="00F605AC" w:rsidP="000F281E">
            <w:pPr>
              <w:widowControl w:val="0"/>
              <w:spacing w:line="240" w:lineRule="auto"/>
              <w:rPr>
                <w:rFonts w:ascii="Century Gothic" w:eastAsia="Century Gothic" w:hAnsi="Century Gothic" w:cs="Century Gothic"/>
                <w:sz w:val="18"/>
                <w:szCs w:val="18"/>
              </w:rPr>
            </w:pPr>
          </w:p>
          <w:p w14:paraId="14284EDB" w14:textId="00B029E1" w:rsidR="00F605AC" w:rsidRDefault="00F605AC" w:rsidP="000F281E">
            <w:pPr>
              <w:widowControl w:val="0"/>
              <w:spacing w:line="240" w:lineRule="auto"/>
              <w:rPr>
                <w:rFonts w:ascii="Century Gothic" w:eastAsia="Century Gothic" w:hAnsi="Century Gothic" w:cs="Century Gothic"/>
                <w:sz w:val="18"/>
                <w:szCs w:val="18"/>
              </w:rPr>
            </w:pPr>
          </w:p>
          <w:p w14:paraId="01433D90" w14:textId="77777777" w:rsidR="003F097C" w:rsidRDefault="003F097C" w:rsidP="000F281E">
            <w:pPr>
              <w:widowControl w:val="0"/>
              <w:spacing w:line="240" w:lineRule="auto"/>
              <w:rPr>
                <w:rFonts w:ascii="Century Gothic" w:eastAsia="Century Gothic" w:hAnsi="Century Gothic" w:cs="Century Gothic"/>
                <w:sz w:val="18"/>
                <w:szCs w:val="18"/>
              </w:rPr>
            </w:pPr>
          </w:p>
          <w:p w14:paraId="022C49FB" w14:textId="77777777" w:rsidR="00F605AC" w:rsidRDefault="00F605AC" w:rsidP="000F281E">
            <w:pPr>
              <w:widowControl w:val="0"/>
              <w:spacing w:line="240" w:lineRule="auto"/>
              <w:rPr>
                <w:rFonts w:ascii="Century Gothic" w:eastAsia="Century Gothic" w:hAnsi="Century Gothic" w:cs="Century Gothic"/>
                <w:sz w:val="18"/>
                <w:szCs w:val="18"/>
              </w:rPr>
            </w:pPr>
          </w:p>
          <w:p w14:paraId="66F957CB" w14:textId="6965D1BE"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Continued PLD during 202</w:t>
            </w:r>
            <w:r w:rsidR="00482702">
              <w:rPr>
                <w:rFonts w:ascii="Century Gothic" w:eastAsia="Century Gothic" w:hAnsi="Century Gothic" w:cs="Century Gothic"/>
                <w:sz w:val="18"/>
                <w:szCs w:val="18"/>
              </w:rPr>
              <w:t>2</w:t>
            </w:r>
          </w:p>
        </w:tc>
        <w:tc>
          <w:tcPr>
            <w:tcW w:w="2409" w:type="dxa"/>
            <w:shd w:val="clear" w:color="auto" w:fill="auto"/>
            <w:tcMar>
              <w:top w:w="100" w:type="dxa"/>
              <w:left w:w="100" w:type="dxa"/>
              <w:bottom w:w="100" w:type="dxa"/>
              <w:right w:w="100" w:type="dxa"/>
            </w:tcMar>
          </w:tcPr>
          <w:p w14:paraId="06A9E742" w14:textId="77777777" w:rsidR="000F281E"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r w:rsidRPr="00FD0CB6">
              <w:rPr>
                <w:rFonts w:ascii="Century Gothic" w:eastAsia="Century Gothic" w:hAnsi="Century Gothic" w:cs="Century Gothic"/>
                <w:sz w:val="18"/>
                <w:szCs w:val="18"/>
              </w:rPr>
              <w:t>Programmes evident in planning and classroom delivery, Performance Management system self-review.</w:t>
            </w:r>
          </w:p>
          <w:p w14:paraId="3F1980A8" w14:textId="77777777" w:rsidR="000F281E" w:rsidRDefault="000F281E" w:rsidP="000F281E">
            <w:pPr>
              <w:widowControl w:val="0"/>
              <w:spacing w:line="240" w:lineRule="auto"/>
              <w:rPr>
                <w:rFonts w:ascii="Century Gothic" w:eastAsia="Century Gothic" w:hAnsi="Century Gothic" w:cs="Century Gothic"/>
                <w:sz w:val="18"/>
                <w:szCs w:val="18"/>
              </w:rPr>
            </w:pPr>
          </w:p>
          <w:p w14:paraId="506970EA" w14:textId="77777777" w:rsidR="000F281E" w:rsidRPr="00FD0CB6" w:rsidRDefault="000F281E" w:rsidP="000F281E">
            <w:pPr>
              <w:widowControl w:val="0"/>
              <w:spacing w:line="240" w:lineRule="auto"/>
              <w:rPr>
                <w:rFonts w:ascii="Century Gothic" w:eastAsia="Century Gothic" w:hAnsi="Century Gothic" w:cs="Century Gothic"/>
                <w:sz w:val="18"/>
                <w:szCs w:val="18"/>
              </w:rPr>
            </w:pPr>
          </w:p>
          <w:p w14:paraId="781DB093" w14:textId="582EE762" w:rsidR="000F281E" w:rsidRPr="00FD0CB6"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Digital Technology curriculum </w:t>
            </w:r>
            <w:r>
              <w:rPr>
                <w:rFonts w:ascii="Century Gothic" w:eastAsia="Century Gothic" w:hAnsi="Century Gothic" w:cs="Century Gothic"/>
                <w:sz w:val="18"/>
                <w:szCs w:val="18"/>
              </w:rPr>
              <w:t>in full</w:t>
            </w:r>
            <w:r w:rsidRPr="00FD0CB6">
              <w:rPr>
                <w:rFonts w:ascii="Century Gothic" w:eastAsia="Century Gothic" w:hAnsi="Century Gothic" w:cs="Century Gothic"/>
                <w:sz w:val="18"/>
                <w:szCs w:val="18"/>
              </w:rPr>
              <w:t xml:space="preserve"> implement</w:t>
            </w:r>
            <w:r>
              <w:rPr>
                <w:rFonts w:ascii="Century Gothic" w:eastAsia="Century Gothic" w:hAnsi="Century Gothic" w:cs="Century Gothic"/>
                <w:sz w:val="18"/>
                <w:szCs w:val="18"/>
              </w:rPr>
              <w:t>ation</w:t>
            </w:r>
            <w:r w:rsidRPr="00FD0CB6">
              <w:rPr>
                <w:rFonts w:ascii="Century Gothic" w:eastAsia="Century Gothic" w:hAnsi="Century Gothic" w:cs="Century Gothic"/>
                <w:sz w:val="18"/>
                <w:szCs w:val="18"/>
              </w:rPr>
              <w:t xml:space="preserve"> in 202</w:t>
            </w:r>
            <w:r w:rsidR="00351074">
              <w:rPr>
                <w:rFonts w:ascii="Century Gothic" w:eastAsia="Century Gothic" w:hAnsi="Century Gothic" w:cs="Century Gothic"/>
                <w:sz w:val="18"/>
                <w:szCs w:val="18"/>
              </w:rPr>
              <w:t>2</w:t>
            </w:r>
            <w:r>
              <w:rPr>
                <w:rFonts w:ascii="Century Gothic" w:eastAsia="Century Gothic" w:hAnsi="Century Gothic" w:cs="Century Gothic"/>
                <w:sz w:val="18"/>
                <w:szCs w:val="18"/>
              </w:rPr>
              <w:t>. Coherent Learning Pathways are evident.</w:t>
            </w:r>
          </w:p>
        </w:tc>
        <w:tc>
          <w:tcPr>
            <w:tcW w:w="3686" w:type="dxa"/>
            <w:shd w:val="clear" w:color="auto" w:fill="A8D08D" w:themeFill="accent6" w:themeFillTint="99"/>
          </w:tcPr>
          <w:p w14:paraId="02473351" w14:textId="77777777" w:rsidR="000F281E" w:rsidRDefault="000F281E" w:rsidP="000F281E">
            <w:pPr>
              <w:widowControl w:val="0"/>
              <w:spacing w:line="240" w:lineRule="auto"/>
              <w:rPr>
                <w:rFonts w:ascii="Century Gothic" w:eastAsia="Century Gothic" w:hAnsi="Century Gothic" w:cs="Century Gothic"/>
                <w:sz w:val="18"/>
                <w:szCs w:val="18"/>
              </w:rPr>
            </w:pPr>
            <w:r w:rsidRPr="00C67965">
              <w:rPr>
                <w:rFonts w:ascii="Century Gothic" w:eastAsia="Century Gothic" w:hAnsi="Century Gothic" w:cs="Century Gothic"/>
                <w:b/>
                <w:bCs/>
                <w:sz w:val="18"/>
                <w:szCs w:val="18"/>
                <w:u w:val="single"/>
              </w:rPr>
              <w:lastRenderedPageBreak/>
              <w:t>July 202</w:t>
            </w:r>
            <w:r>
              <w:rPr>
                <w:rFonts w:ascii="Century Gothic" w:eastAsia="Century Gothic" w:hAnsi="Century Gothic" w:cs="Century Gothic"/>
                <w:b/>
                <w:bCs/>
                <w:sz w:val="18"/>
                <w:szCs w:val="18"/>
                <w:u w:val="single"/>
              </w:rPr>
              <w:t>2:</w:t>
            </w:r>
            <w:r>
              <w:rPr>
                <w:rFonts w:ascii="Century Gothic" w:eastAsia="Century Gothic" w:hAnsi="Century Gothic" w:cs="Century Gothic"/>
                <w:sz w:val="18"/>
                <w:szCs w:val="18"/>
              </w:rPr>
              <w:t xml:space="preserve"> </w:t>
            </w:r>
            <w:r w:rsidRPr="0014517B">
              <w:rPr>
                <w:rFonts w:ascii="Century Gothic" w:eastAsia="Century Gothic" w:hAnsi="Century Gothic" w:cs="Century Gothic"/>
                <w:sz w:val="18"/>
                <w:szCs w:val="18"/>
              </w:rPr>
              <w:t>Teachers have professional goal in Digital Technology</w:t>
            </w:r>
            <w:r>
              <w:rPr>
                <w:rFonts w:ascii="Century Gothic" w:eastAsia="Century Gothic" w:hAnsi="Century Gothic" w:cs="Century Gothic"/>
                <w:sz w:val="18"/>
                <w:szCs w:val="18"/>
              </w:rPr>
              <w:t xml:space="preserve">. </w:t>
            </w:r>
            <w:proofErr w:type="spellStart"/>
            <w:r w:rsidRPr="0014517B">
              <w:rPr>
                <w:rFonts w:ascii="Century Gothic" w:eastAsia="Century Gothic" w:hAnsi="Century Gothic" w:cs="Century Gothic"/>
                <w:sz w:val="18"/>
                <w:szCs w:val="18"/>
              </w:rPr>
              <w:t>Beebots</w:t>
            </w:r>
            <w:proofErr w:type="spellEnd"/>
            <w:r>
              <w:rPr>
                <w:rFonts w:ascii="Century Gothic" w:eastAsia="Century Gothic" w:hAnsi="Century Gothic" w:cs="Century Gothic"/>
                <w:sz w:val="18"/>
                <w:szCs w:val="18"/>
              </w:rPr>
              <w:t>, Sphero’s and coded Lego construction</w:t>
            </w:r>
            <w:r w:rsidRPr="0014517B">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in use in </w:t>
            </w:r>
            <w:r w:rsidRPr="0014517B">
              <w:rPr>
                <w:rFonts w:ascii="Century Gothic" w:eastAsia="Century Gothic" w:hAnsi="Century Gothic" w:cs="Century Gothic"/>
                <w:sz w:val="18"/>
                <w:szCs w:val="18"/>
              </w:rPr>
              <w:t>school.</w:t>
            </w:r>
            <w:r>
              <w:rPr>
                <w:rFonts w:ascii="Century Gothic" w:eastAsia="Century Gothic" w:hAnsi="Century Gothic" w:cs="Century Gothic"/>
                <w:sz w:val="18"/>
                <w:szCs w:val="18"/>
              </w:rPr>
              <w:t xml:space="preserve"> P.T.A. fund</w:t>
            </w:r>
            <w:r w:rsidR="001B731B">
              <w:rPr>
                <w:rFonts w:ascii="Century Gothic" w:eastAsia="Century Gothic" w:hAnsi="Century Gothic" w:cs="Century Gothic"/>
                <w:sz w:val="18"/>
                <w:szCs w:val="18"/>
              </w:rPr>
              <w:t>ed</w:t>
            </w:r>
            <w:r>
              <w:rPr>
                <w:rFonts w:ascii="Century Gothic" w:eastAsia="Century Gothic" w:hAnsi="Century Gothic" w:cs="Century Gothic"/>
                <w:sz w:val="18"/>
                <w:szCs w:val="18"/>
              </w:rPr>
              <w:t xml:space="preserve"> new </w:t>
            </w:r>
            <w:r w:rsidR="00F92B08">
              <w:rPr>
                <w:rFonts w:ascii="Century Gothic" w:eastAsia="Century Gothic" w:hAnsi="Century Gothic" w:cs="Century Gothic"/>
                <w:sz w:val="18"/>
                <w:szCs w:val="18"/>
              </w:rPr>
              <w:t xml:space="preserve">Lego Spike </w:t>
            </w:r>
            <w:r>
              <w:rPr>
                <w:rFonts w:ascii="Century Gothic" w:eastAsia="Century Gothic" w:hAnsi="Century Gothic" w:cs="Century Gothic"/>
                <w:sz w:val="18"/>
                <w:szCs w:val="18"/>
              </w:rPr>
              <w:t xml:space="preserve">purchases through donations. Strategic purchasing in this </w:t>
            </w:r>
            <w:r>
              <w:rPr>
                <w:rFonts w:ascii="Century Gothic" w:eastAsia="Century Gothic" w:hAnsi="Century Gothic" w:cs="Century Gothic"/>
                <w:sz w:val="18"/>
                <w:szCs w:val="18"/>
              </w:rPr>
              <w:lastRenderedPageBreak/>
              <w:t xml:space="preserve">area </w:t>
            </w:r>
            <w:r w:rsidRPr="0014517B">
              <w:rPr>
                <w:rFonts w:ascii="Century Gothic" w:eastAsia="Century Gothic" w:hAnsi="Century Gothic" w:cs="Century Gothic"/>
                <w:sz w:val="18"/>
                <w:szCs w:val="18"/>
              </w:rPr>
              <w:t>Student Digital leaders have been trained in their use and available to assist staff.</w:t>
            </w:r>
            <w:r>
              <w:rPr>
                <w:rFonts w:ascii="Century Gothic" w:eastAsia="Century Gothic" w:hAnsi="Century Gothic" w:cs="Century Gothic"/>
                <w:sz w:val="18"/>
                <w:szCs w:val="18"/>
              </w:rPr>
              <w:t xml:space="preserve"> Digital Technology in acknowledged in across curricular units. Our </w:t>
            </w: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have Digital Technology resources available to borrow</w:t>
            </w:r>
            <w:r w:rsidR="001B731B">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Across School teacher working with D.P. in guiding and supporting teachers.</w:t>
            </w:r>
          </w:p>
          <w:p w14:paraId="05698005" w14:textId="78A17DA8" w:rsidR="00851F1E" w:rsidRPr="00970C32" w:rsidRDefault="00851F1E" w:rsidP="000F281E">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w:t>
            </w:r>
            <w:r w:rsidR="00003C4F">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rPr>
              <w:t xml:space="preserve"> Donation from PTA led to additional purchase of</w:t>
            </w:r>
            <w:r w:rsidR="00C03D3A">
              <w:rPr>
                <w:rFonts w:ascii="Century Gothic" w:eastAsia="Century Gothic" w:hAnsi="Century Gothic" w:cs="Century Gothic"/>
                <w:sz w:val="18"/>
                <w:szCs w:val="18"/>
              </w:rPr>
              <w:t xml:space="preserve"> 12</w:t>
            </w:r>
            <w:r>
              <w:rPr>
                <w:rFonts w:ascii="Century Gothic" w:eastAsia="Century Gothic" w:hAnsi="Century Gothic" w:cs="Century Gothic"/>
                <w:sz w:val="18"/>
                <w:szCs w:val="18"/>
              </w:rPr>
              <w:t xml:space="preserve"> Lego Spike kits for middle/senior school. P.D. </w:t>
            </w:r>
            <w:proofErr w:type="spellStart"/>
            <w:r w:rsidR="007854CF">
              <w:rPr>
                <w:rFonts w:ascii="Century Gothic" w:eastAsia="Century Gothic" w:hAnsi="Century Gothic" w:cs="Century Gothic"/>
                <w:sz w:val="18"/>
                <w:szCs w:val="18"/>
              </w:rPr>
              <w:t>Kaahui</w:t>
            </w:r>
            <w:proofErr w:type="spellEnd"/>
            <w:r w:rsidR="007854CF">
              <w:rPr>
                <w:rFonts w:ascii="Century Gothic" w:eastAsia="Century Gothic" w:hAnsi="Century Gothic" w:cs="Century Gothic"/>
                <w:sz w:val="18"/>
                <w:szCs w:val="18"/>
              </w:rPr>
              <w:t xml:space="preserve"> </w:t>
            </w:r>
            <w:proofErr w:type="spellStart"/>
            <w:r w:rsidR="007854CF">
              <w:rPr>
                <w:rFonts w:ascii="Century Gothic" w:eastAsia="Century Gothic" w:hAnsi="Century Gothic" w:cs="Century Gothic"/>
                <w:sz w:val="18"/>
                <w:szCs w:val="18"/>
              </w:rPr>
              <w:t>Ako</w:t>
            </w:r>
            <w:proofErr w:type="spellEnd"/>
            <w:r w:rsidR="007854CF">
              <w:rPr>
                <w:rFonts w:ascii="Century Gothic" w:eastAsia="Century Gothic" w:hAnsi="Century Gothic" w:cs="Century Gothic"/>
                <w:sz w:val="18"/>
                <w:szCs w:val="18"/>
              </w:rPr>
              <w:t xml:space="preserve"> resou</w:t>
            </w:r>
            <w:r w:rsidR="005B0A9F">
              <w:rPr>
                <w:rFonts w:ascii="Century Gothic" w:eastAsia="Century Gothic" w:hAnsi="Century Gothic" w:cs="Century Gothic"/>
                <w:sz w:val="18"/>
                <w:szCs w:val="18"/>
              </w:rPr>
              <w:t xml:space="preserve">rce kits </w:t>
            </w:r>
            <w:r w:rsidR="00ED23C6">
              <w:rPr>
                <w:rFonts w:ascii="Century Gothic" w:eastAsia="Century Gothic" w:hAnsi="Century Gothic" w:cs="Century Gothic"/>
                <w:sz w:val="18"/>
                <w:szCs w:val="18"/>
              </w:rPr>
              <w:t>borrowed</w:t>
            </w:r>
            <w:r w:rsidR="005B0A9F">
              <w:rPr>
                <w:rFonts w:ascii="Century Gothic" w:eastAsia="Century Gothic" w:hAnsi="Century Gothic" w:cs="Century Gothic"/>
                <w:sz w:val="18"/>
                <w:szCs w:val="18"/>
              </w:rPr>
              <w:t xml:space="preserve"> through</w:t>
            </w:r>
            <w:r>
              <w:rPr>
                <w:rFonts w:ascii="Century Gothic" w:eastAsia="Century Gothic" w:hAnsi="Century Gothic" w:cs="Century Gothic"/>
                <w:sz w:val="18"/>
                <w:szCs w:val="18"/>
              </w:rPr>
              <w:t xml:space="preserve"> Digital Tech lead Frank Young.</w:t>
            </w:r>
          </w:p>
        </w:tc>
      </w:tr>
      <w:tr w:rsidR="000F281E" w:rsidRPr="00FD0CB6" w14:paraId="58083EAF" w14:textId="3B60F9E3" w:rsidTr="00F622BC">
        <w:tc>
          <w:tcPr>
            <w:tcW w:w="1560" w:type="dxa"/>
            <w:shd w:val="clear" w:color="auto" w:fill="auto"/>
            <w:tcMar>
              <w:top w:w="100" w:type="dxa"/>
              <w:left w:w="100" w:type="dxa"/>
              <w:bottom w:w="100" w:type="dxa"/>
              <w:right w:w="100" w:type="dxa"/>
            </w:tcMar>
          </w:tcPr>
          <w:p w14:paraId="31104A8C" w14:textId="77777777" w:rsidR="000F281E" w:rsidRPr="00FD0CB6" w:rsidRDefault="000F281E" w:rsidP="000F281E">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N</w:t>
            </w:r>
            <w:r>
              <w:rPr>
                <w:rFonts w:ascii="Century Gothic" w:eastAsia="Century Gothic" w:hAnsi="Century Gothic" w:cs="Century Gothic"/>
                <w:b/>
                <w:bCs/>
                <w:sz w:val="18"/>
                <w:szCs w:val="18"/>
              </w:rPr>
              <w:t>.</w:t>
            </w:r>
            <w:r w:rsidRPr="00FD0CB6">
              <w:rPr>
                <w:rFonts w:ascii="Century Gothic" w:eastAsia="Century Gothic" w:hAnsi="Century Gothic" w:cs="Century Gothic"/>
                <w:b/>
                <w:bCs/>
                <w:sz w:val="18"/>
                <w:szCs w:val="18"/>
              </w:rPr>
              <w:t>Z</w:t>
            </w:r>
            <w:r>
              <w:rPr>
                <w:rFonts w:ascii="Century Gothic" w:eastAsia="Century Gothic" w:hAnsi="Century Gothic" w:cs="Century Gothic"/>
                <w:b/>
                <w:bCs/>
                <w:sz w:val="18"/>
                <w:szCs w:val="18"/>
              </w:rPr>
              <w:t>.</w:t>
            </w:r>
            <w:r w:rsidRPr="00FD0CB6">
              <w:rPr>
                <w:rFonts w:ascii="Century Gothic" w:eastAsia="Century Gothic" w:hAnsi="Century Gothic" w:cs="Century Gothic"/>
                <w:b/>
                <w:bCs/>
                <w:sz w:val="18"/>
                <w:szCs w:val="18"/>
              </w:rPr>
              <w:t xml:space="preserve"> Education Initiatives</w:t>
            </w:r>
          </w:p>
          <w:p w14:paraId="315C04CF" w14:textId="77777777" w:rsidR="000F281E" w:rsidRDefault="000F281E" w:rsidP="000F281E">
            <w:pPr>
              <w:widowControl w:val="0"/>
              <w:spacing w:line="240" w:lineRule="auto"/>
              <w:rPr>
                <w:rFonts w:ascii="Century Gothic" w:eastAsia="Century Gothic" w:hAnsi="Century Gothic" w:cs="Century Gothic"/>
                <w:sz w:val="18"/>
                <w:szCs w:val="18"/>
              </w:rPr>
            </w:pPr>
            <w:proofErr w:type="spellStart"/>
            <w:r w:rsidRPr="00FD0CB6">
              <w:rPr>
                <w:rFonts w:ascii="Century Gothic" w:eastAsia="Century Gothic" w:hAnsi="Century Gothic" w:cs="Century Gothic"/>
                <w:sz w:val="18"/>
                <w:szCs w:val="18"/>
              </w:rPr>
              <w:t>Utilise</w:t>
            </w:r>
            <w:proofErr w:type="spellEnd"/>
            <w:r w:rsidRPr="00FD0CB6">
              <w:rPr>
                <w:rFonts w:ascii="Century Gothic" w:eastAsia="Century Gothic" w:hAnsi="Century Gothic" w:cs="Century Gothic"/>
                <w:sz w:val="18"/>
                <w:szCs w:val="18"/>
              </w:rPr>
              <w:t xml:space="preserve"> Education system to support student achievement</w:t>
            </w:r>
          </w:p>
          <w:p w14:paraId="6350F338" w14:textId="77777777" w:rsidR="0099489F" w:rsidRDefault="0099489F" w:rsidP="0099489F">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5908A4A4" w14:textId="338F8A5B" w:rsidR="0099489F" w:rsidRPr="00FD0CB6" w:rsidRDefault="0099489F" w:rsidP="0099489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3:6)</w:t>
            </w:r>
          </w:p>
        </w:tc>
        <w:tc>
          <w:tcPr>
            <w:tcW w:w="1418" w:type="dxa"/>
            <w:shd w:val="clear" w:color="auto" w:fill="auto"/>
            <w:tcMar>
              <w:top w:w="100" w:type="dxa"/>
              <w:left w:w="100" w:type="dxa"/>
              <w:bottom w:w="100" w:type="dxa"/>
              <w:right w:w="100" w:type="dxa"/>
            </w:tcMar>
          </w:tcPr>
          <w:p w14:paraId="3BA101DE"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Responsible: </w:t>
            </w:r>
            <w:r w:rsidRPr="00FD0CB6">
              <w:rPr>
                <w:rFonts w:ascii="Century Gothic" w:eastAsia="Century Gothic" w:hAnsi="Century Gothic" w:cs="Century Gothic"/>
                <w:color w:val="222222"/>
                <w:sz w:val="18"/>
                <w:szCs w:val="18"/>
                <w:highlight w:val="white"/>
              </w:rPr>
              <w:t>BOT, P, DP, AP, Staff</w:t>
            </w:r>
          </w:p>
          <w:p w14:paraId="2AD176C5"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BOT</w:t>
            </w:r>
          </w:p>
          <w:p w14:paraId="40C6243B" w14:textId="77777777" w:rsidR="000F281E" w:rsidRPr="00FD0CB6" w:rsidRDefault="000F281E" w:rsidP="000F281E">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Students, Teachers, Whanau, </w:t>
            </w:r>
          </w:p>
          <w:p w14:paraId="0C68BBE9" w14:textId="77777777" w:rsidR="000F281E" w:rsidRPr="00FD0CB6" w:rsidRDefault="000F281E" w:rsidP="000F281E">
            <w:pPr>
              <w:widowControl w:val="0"/>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color w:val="222222"/>
                <w:sz w:val="18"/>
                <w:szCs w:val="18"/>
                <w:highlight w:val="white"/>
              </w:rPr>
              <w:t xml:space="preserve"> P, BOT</w:t>
            </w:r>
            <w:r>
              <w:rPr>
                <w:rFonts w:ascii="Century Gothic" w:eastAsia="Century Gothic" w:hAnsi="Century Gothic" w:cs="Century Gothic"/>
                <w:color w:val="222222"/>
                <w:sz w:val="18"/>
                <w:szCs w:val="18"/>
                <w:highlight w:val="white"/>
              </w:rPr>
              <w:t>, MOE</w:t>
            </w:r>
          </w:p>
        </w:tc>
        <w:tc>
          <w:tcPr>
            <w:tcW w:w="3260" w:type="dxa"/>
            <w:shd w:val="clear" w:color="auto" w:fill="auto"/>
            <w:tcMar>
              <w:top w:w="100" w:type="dxa"/>
              <w:left w:w="100" w:type="dxa"/>
              <w:bottom w:w="100" w:type="dxa"/>
              <w:right w:w="100" w:type="dxa"/>
            </w:tcMar>
          </w:tcPr>
          <w:p w14:paraId="77B23D72" w14:textId="77777777" w:rsidR="00A4673A" w:rsidRDefault="00A4673A" w:rsidP="00A4673A">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-A raft of changes in education are planned, keep abreast of these, plan and implement to ensure there is a continued focus on equity and excellence.</w:t>
            </w:r>
            <w:r>
              <w:rPr>
                <w:rFonts w:ascii="Century Gothic" w:eastAsia="Century Gothic" w:hAnsi="Century Gothic" w:cs="Century Gothic"/>
                <w:sz w:val="18"/>
                <w:szCs w:val="18"/>
              </w:rPr>
              <w:t xml:space="preserve"> </w:t>
            </w:r>
          </w:p>
          <w:p w14:paraId="0BEC27C4" w14:textId="77777777" w:rsidR="00A4673A" w:rsidRPr="00EB1CBC" w:rsidRDefault="00A4673A" w:rsidP="00A4673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-Continue implementation at Te Totara of the National Education and Learning Priorities (N.E.L.P.)</w:t>
            </w:r>
          </w:p>
          <w:p w14:paraId="7DBE4CA9" w14:textId="77777777" w:rsidR="00A4673A" w:rsidRDefault="00A4673A" w:rsidP="00A4673A">
            <w:pPr>
              <w:widowControl w:val="0"/>
              <w:spacing w:line="240" w:lineRule="auto"/>
              <w:rPr>
                <w:rFonts w:ascii="Century Gothic" w:hAnsi="Century Gothic"/>
                <w:color w:val="333333"/>
                <w:sz w:val="18"/>
                <w:szCs w:val="18"/>
                <w:shd w:val="clear" w:color="auto" w:fill="FFFFFF"/>
              </w:rPr>
            </w:pPr>
            <w:r w:rsidRPr="00CA30FE">
              <w:rPr>
                <w:rFonts w:ascii="Century Gothic" w:hAnsi="Century Gothic"/>
                <w:color w:val="333333"/>
                <w:sz w:val="18"/>
                <w:szCs w:val="18"/>
                <w:shd w:val="clear" w:color="auto" w:fill="FFFFFF"/>
              </w:rPr>
              <w:t>-</w:t>
            </w:r>
            <w:proofErr w:type="spellStart"/>
            <w:r w:rsidRPr="00CA30FE">
              <w:rPr>
                <w:rFonts w:ascii="Century Gothic" w:hAnsi="Century Gothic"/>
                <w:color w:val="333333"/>
                <w:sz w:val="18"/>
                <w:szCs w:val="18"/>
                <w:shd w:val="clear" w:color="auto" w:fill="FFFFFF"/>
              </w:rPr>
              <w:t>Familiarise</w:t>
            </w:r>
            <w:proofErr w:type="spellEnd"/>
            <w:r w:rsidRPr="00CA30FE">
              <w:rPr>
                <w:rFonts w:ascii="Century Gothic" w:hAnsi="Century Gothic"/>
                <w:color w:val="333333"/>
                <w:sz w:val="18"/>
                <w:szCs w:val="18"/>
                <w:shd w:val="clear" w:color="auto" w:fill="FFFFFF"/>
              </w:rPr>
              <w:t xml:space="preserve"> </w:t>
            </w:r>
            <w:r>
              <w:rPr>
                <w:rFonts w:ascii="Century Gothic" w:hAnsi="Century Gothic"/>
                <w:color w:val="333333"/>
                <w:sz w:val="18"/>
                <w:szCs w:val="18"/>
                <w:shd w:val="clear" w:color="auto" w:fill="FFFFFF"/>
              </w:rPr>
              <w:t>Board and staff</w:t>
            </w:r>
            <w:r w:rsidRPr="00CA30FE">
              <w:rPr>
                <w:rFonts w:ascii="Century Gothic" w:hAnsi="Century Gothic"/>
                <w:color w:val="333333"/>
                <w:sz w:val="18"/>
                <w:szCs w:val="18"/>
                <w:shd w:val="clear" w:color="auto" w:fill="FFFFFF"/>
              </w:rPr>
              <w:t xml:space="preserve"> with the National Education and Learning Priorities (NE</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L</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P</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 xml:space="preserve"> </w:t>
            </w:r>
          </w:p>
          <w:p w14:paraId="088FF405" w14:textId="77777777" w:rsidR="00A4673A" w:rsidRDefault="00A4673A" w:rsidP="00A4673A">
            <w:pPr>
              <w:widowControl w:val="0"/>
              <w:spacing w:line="240" w:lineRule="auto"/>
              <w:rPr>
                <w:rFonts w:ascii="Century Gothic" w:hAnsi="Century Gothic"/>
                <w:color w:val="333333"/>
                <w:sz w:val="18"/>
                <w:szCs w:val="18"/>
                <w:shd w:val="clear" w:color="auto" w:fill="FFFFFF"/>
              </w:rPr>
            </w:pPr>
            <w:r>
              <w:rPr>
                <w:rFonts w:ascii="Century Gothic" w:hAnsi="Century Gothic"/>
                <w:color w:val="333333"/>
                <w:sz w:val="18"/>
                <w:szCs w:val="18"/>
                <w:shd w:val="clear" w:color="auto" w:fill="FFFFFF"/>
              </w:rPr>
              <w:t>-P</w:t>
            </w:r>
            <w:r w:rsidRPr="00CA30FE">
              <w:rPr>
                <w:rFonts w:ascii="Century Gothic" w:hAnsi="Century Gothic"/>
                <w:color w:val="333333"/>
                <w:sz w:val="18"/>
                <w:szCs w:val="18"/>
                <w:shd w:val="clear" w:color="auto" w:fill="FFFFFF"/>
              </w:rPr>
              <w:t xml:space="preserve">lan how </w:t>
            </w:r>
            <w:r>
              <w:rPr>
                <w:rFonts w:ascii="Century Gothic" w:hAnsi="Century Gothic"/>
                <w:color w:val="333333"/>
                <w:sz w:val="18"/>
                <w:szCs w:val="18"/>
                <w:shd w:val="clear" w:color="auto" w:fill="FFFFFF"/>
              </w:rPr>
              <w:t>N.E.L.P.</w:t>
            </w:r>
            <w:r w:rsidRPr="00CA30FE">
              <w:rPr>
                <w:rFonts w:ascii="Century Gothic" w:hAnsi="Century Gothic"/>
                <w:color w:val="333333"/>
                <w:sz w:val="18"/>
                <w:szCs w:val="18"/>
                <w:shd w:val="clear" w:color="auto" w:fill="FFFFFF"/>
              </w:rPr>
              <w:t xml:space="preserve"> priorities are best achieved within our context</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 xml:space="preserve"> </w:t>
            </w:r>
            <w:r>
              <w:rPr>
                <w:rFonts w:ascii="Century Gothic" w:hAnsi="Century Gothic"/>
                <w:color w:val="333333"/>
                <w:sz w:val="18"/>
                <w:szCs w:val="18"/>
                <w:shd w:val="clear" w:color="auto" w:fill="FFFFFF"/>
              </w:rPr>
              <w:t>A</w:t>
            </w:r>
            <w:r w:rsidRPr="00CA30FE">
              <w:rPr>
                <w:rFonts w:ascii="Century Gothic" w:hAnsi="Century Gothic"/>
                <w:color w:val="333333"/>
                <w:sz w:val="18"/>
                <w:szCs w:val="18"/>
                <w:shd w:val="clear" w:color="auto" w:fill="FFFFFF"/>
              </w:rPr>
              <w:t xml:space="preserve">ssess how </w:t>
            </w:r>
            <w:r>
              <w:rPr>
                <w:rFonts w:ascii="Century Gothic" w:hAnsi="Century Gothic"/>
                <w:color w:val="333333"/>
                <w:sz w:val="18"/>
                <w:szCs w:val="18"/>
                <w:shd w:val="clear" w:color="auto" w:fill="FFFFFF"/>
              </w:rPr>
              <w:t>we</w:t>
            </w:r>
            <w:r w:rsidRPr="00CA30FE">
              <w:rPr>
                <w:rFonts w:ascii="Century Gothic" w:hAnsi="Century Gothic"/>
                <w:color w:val="333333"/>
                <w:sz w:val="18"/>
                <w:szCs w:val="18"/>
                <w:shd w:val="clear" w:color="auto" w:fill="FFFFFF"/>
              </w:rPr>
              <w:t xml:space="preserve"> might shift</w:t>
            </w:r>
            <w:r>
              <w:rPr>
                <w:rFonts w:ascii="Century Gothic" w:hAnsi="Century Gothic"/>
                <w:color w:val="333333"/>
                <w:sz w:val="18"/>
                <w:szCs w:val="18"/>
                <w:shd w:val="clear" w:color="auto" w:fill="FFFFFF"/>
              </w:rPr>
              <w:t xml:space="preserve"> </w:t>
            </w:r>
            <w:r w:rsidRPr="00CA30FE">
              <w:rPr>
                <w:rFonts w:ascii="Century Gothic" w:hAnsi="Century Gothic"/>
                <w:color w:val="333333"/>
                <w:sz w:val="18"/>
                <w:szCs w:val="18"/>
                <w:shd w:val="clear" w:color="auto" w:fill="FFFFFF"/>
              </w:rPr>
              <w:t xml:space="preserve">focus so that the priorities become part of our everyday practice. </w:t>
            </w:r>
          </w:p>
          <w:p w14:paraId="15912AC7" w14:textId="77777777" w:rsidR="00A4673A" w:rsidRDefault="00A4673A" w:rsidP="00A4673A">
            <w:pPr>
              <w:widowControl w:val="0"/>
              <w:spacing w:line="240" w:lineRule="auto"/>
              <w:rPr>
                <w:rFonts w:ascii="Century Gothic" w:hAnsi="Century Gothic"/>
                <w:color w:val="333333"/>
                <w:sz w:val="18"/>
                <w:szCs w:val="18"/>
                <w:shd w:val="clear" w:color="auto" w:fill="FFFFFF"/>
              </w:rPr>
            </w:pPr>
            <w:r>
              <w:rPr>
                <w:rFonts w:ascii="Century Gothic" w:hAnsi="Century Gothic"/>
                <w:color w:val="333333"/>
                <w:sz w:val="18"/>
                <w:szCs w:val="18"/>
                <w:shd w:val="clear" w:color="auto" w:fill="FFFFFF"/>
              </w:rPr>
              <w:t>-Review current</w:t>
            </w:r>
            <w:r w:rsidRPr="00CA30FE">
              <w:rPr>
                <w:rFonts w:ascii="Century Gothic" w:hAnsi="Century Gothic"/>
                <w:color w:val="333333"/>
                <w:sz w:val="18"/>
                <w:szCs w:val="18"/>
                <w:shd w:val="clear" w:color="auto" w:fill="FFFFFF"/>
              </w:rPr>
              <w:t xml:space="preserve"> policies</w:t>
            </w:r>
            <w:r>
              <w:rPr>
                <w:rFonts w:ascii="Century Gothic" w:hAnsi="Century Gothic"/>
                <w:color w:val="333333"/>
                <w:sz w:val="18"/>
                <w:szCs w:val="18"/>
                <w:shd w:val="clear" w:color="auto" w:fill="FFFFFF"/>
              </w:rPr>
              <w:t xml:space="preserve"> (as per review cycle)</w:t>
            </w:r>
            <w:r w:rsidRPr="00CA30FE">
              <w:rPr>
                <w:rFonts w:ascii="Century Gothic" w:hAnsi="Century Gothic"/>
                <w:color w:val="333333"/>
                <w:sz w:val="18"/>
                <w:szCs w:val="18"/>
                <w:shd w:val="clear" w:color="auto" w:fill="FFFFFF"/>
              </w:rPr>
              <w:t xml:space="preserve"> and practices in place</w:t>
            </w:r>
            <w:r>
              <w:rPr>
                <w:rFonts w:ascii="Century Gothic" w:hAnsi="Century Gothic"/>
                <w:color w:val="333333"/>
                <w:sz w:val="18"/>
                <w:szCs w:val="18"/>
                <w:shd w:val="clear" w:color="auto" w:fill="FFFFFF"/>
              </w:rPr>
              <w:t xml:space="preserve">, identify links to </w:t>
            </w:r>
            <w:r w:rsidRPr="00CA30FE">
              <w:rPr>
                <w:rFonts w:ascii="Century Gothic" w:hAnsi="Century Gothic"/>
                <w:color w:val="333333"/>
                <w:sz w:val="18"/>
                <w:szCs w:val="18"/>
                <w:shd w:val="clear" w:color="auto" w:fill="FFFFFF"/>
              </w:rPr>
              <w:t>the N</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E</w:t>
            </w:r>
            <w:r>
              <w:rPr>
                <w:rFonts w:ascii="Century Gothic" w:hAnsi="Century Gothic"/>
                <w:color w:val="333333"/>
                <w:sz w:val="18"/>
                <w:szCs w:val="18"/>
                <w:shd w:val="clear" w:color="auto" w:fill="FFFFFF"/>
              </w:rPr>
              <w:t>.L.</w:t>
            </w:r>
            <w:r w:rsidRPr="00CA30FE">
              <w:rPr>
                <w:rFonts w:ascii="Century Gothic" w:hAnsi="Century Gothic"/>
                <w:color w:val="333333"/>
                <w:sz w:val="18"/>
                <w:szCs w:val="18"/>
                <w:shd w:val="clear" w:color="auto" w:fill="FFFFFF"/>
              </w:rPr>
              <w:t>P</w:t>
            </w:r>
            <w:r>
              <w:rPr>
                <w:rFonts w:ascii="Century Gothic" w:hAnsi="Century Gothic"/>
                <w:color w:val="333333"/>
                <w:sz w:val="18"/>
                <w:szCs w:val="18"/>
                <w:shd w:val="clear" w:color="auto" w:fill="FFFFFF"/>
              </w:rPr>
              <w:t>.</w:t>
            </w:r>
            <w:r w:rsidRPr="00CA30FE">
              <w:rPr>
                <w:rFonts w:ascii="Century Gothic" w:hAnsi="Century Gothic"/>
                <w:color w:val="333333"/>
                <w:sz w:val="18"/>
                <w:szCs w:val="18"/>
                <w:shd w:val="clear" w:color="auto" w:fill="FFFFFF"/>
              </w:rPr>
              <w:t xml:space="preserve"> priorities.</w:t>
            </w:r>
          </w:p>
          <w:p w14:paraId="4CDF5381" w14:textId="36177142" w:rsidR="000F281E" w:rsidRPr="00CA30FE" w:rsidRDefault="000F281E" w:rsidP="000F281E">
            <w:pPr>
              <w:widowControl w:val="0"/>
              <w:spacing w:line="240" w:lineRule="auto"/>
              <w:rPr>
                <w:rFonts w:ascii="Century Gothic" w:eastAsia="Century Gothic" w:hAnsi="Century Gothic" w:cs="Century Gothic"/>
                <w:sz w:val="18"/>
                <w:szCs w:val="18"/>
              </w:rPr>
            </w:pPr>
          </w:p>
        </w:tc>
        <w:tc>
          <w:tcPr>
            <w:tcW w:w="1984" w:type="dxa"/>
            <w:shd w:val="clear" w:color="auto" w:fill="auto"/>
            <w:tcMar>
              <w:top w:w="100" w:type="dxa"/>
              <w:left w:w="100" w:type="dxa"/>
              <w:bottom w:w="100" w:type="dxa"/>
              <w:right w:w="100" w:type="dxa"/>
            </w:tcMar>
          </w:tcPr>
          <w:p w14:paraId="2E9358C7" w14:textId="77777777" w:rsidR="000F281E"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-Review and discuss with Leadership team the M.O.E. Strategic Plan for Education.</w:t>
            </w:r>
          </w:p>
          <w:p w14:paraId="4C5BB0B8" w14:textId="3104720D" w:rsidR="000F281E"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-Time, allocate these</w:t>
            </w:r>
            <w:r>
              <w:rPr>
                <w:rFonts w:ascii="Century Gothic" w:eastAsia="Century Gothic" w:hAnsi="Century Gothic" w:cs="Century Gothic"/>
                <w:sz w:val="18"/>
                <w:szCs w:val="18"/>
              </w:rPr>
              <w:t xml:space="preserve"> discussions and responses </w:t>
            </w:r>
            <w:r w:rsidRPr="00FD0CB6">
              <w:rPr>
                <w:rFonts w:ascii="Century Gothic" w:eastAsia="Century Gothic" w:hAnsi="Century Gothic" w:cs="Century Gothic"/>
                <w:sz w:val="18"/>
                <w:szCs w:val="18"/>
              </w:rPr>
              <w:t>within school and BOT meetings</w:t>
            </w:r>
            <w:r>
              <w:rPr>
                <w:rFonts w:ascii="Century Gothic" w:eastAsia="Century Gothic" w:hAnsi="Century Gothic" w:cs="Century Gothic"/>
                <w:sz w:val="18"/>
                <w:szCs w:val="18"/>
              </w:rPr>
              <w:t>.</w:t>
            </w:r>
          </w:p>
          <w:p w14:paraId="6E5B30C7" w14:textId="129835D1" w:rsidR="000F281E"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-Tools and resources to be shared by the Ministry of Education.</w:t>
            </w:r>
          </w:p>
          <w:p w14:paraId="3B6B33CF" w14:textId="064F9109" w:rsidR="000F281E" w:rsidRPr="00FD0CB6"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Senior Leadership and Leadership time.</w:t>
            </w:r>
          </w:p>
        </w:tc>
        <w:tc>
          <w:tcPr>
            <w:tcW w:w="1560" w:type="dxa"/>
            <w:shd w:val="clear" w:color="auto" w:fill="auto"/>
            <w:tcMar>
              <w:top w:w="100" w:type="dxa"/>
              <w:left w:w="100" w:type="dxa"/>
              <w:bottom w:w="100" w:type="dxa"/>
              <w:right w:w="100" w:type="dxa"/>
            </w:tcMar>
          </w:tcPr>
          <w:p w14:paraId="1AAF6D3C" w14:textId="77777777" w:rsidR="000F281E"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p w14:paraId="6FB17AEB" w14:textId="77777777" w:rsidR="000F281E" w:rsidRPr="00CA30FE" w:rsidRDefault="000F281E" w:rsidP="000F281E">
            <w:pPr>
              <w:widowControl w:val="0"/>
              <w:spacing w:line="240" w:lineRule="auto"/>
              <w:rPr>
                <w:rFonts w:ascii="Century Gothic" w:eastAsia="Century Gothic" w:hAnsi="Century Gothic" w:cs="Century Gothic"/>
                <w:sz w:val="18"/>
                <w:szCs w:val="18"/>
              </w:rPr>
            </w:pPr>
            <w:r w:rsidRPr="00CA30FE">
              <w:rPr>
                <w:rFonts w:ascii="Century Gothic" w:eastAsia="Century Gothic" w:hAnsi="Century Gothic" w:cs="Century Gothic"/>
                <w:sz w:val="18"/>
                <w:szCs w:val="18"/>
              </w:rPr>
              <w:t>N.E.L.P. came into effect 13 Nov 2020</w:t>
            </w:r>
          </w:p>
          <w:p w14:paraId="2F54855F" w14:textId="77777777" w:rsidR="00F605AC" w:rsidRDefault="00F605AC" w:rsidP="000F281E">
            <w:pPr>
              <w:widowControl w:val="0"/>
              <w:spacing w:line="240" w:lineRule="auto"/>
              <w:rPr>
                <w:rFonts w:ascii="Century Gothic" w:eastAsia="Century Gothic" w:hAnsi="Century Gothic" w:cs="Century Gothic"/>
                <w:sz w:val="18"/>
                <w:szCs w:val="18"/>
              </w:rPr>
            </w:pPr>
          </w:p>
          <w:p w14:paraId="4CA5286E" w14:textId="53BDB1A2" w:rsidR="006B41CE" w:rsidRDefault="000F281E" w:rsidP="000F281E">
            <w:pPr>
              <w:widowControl w:val="0"/>
              <w:spacing w:line="240" w:lineRule="auto"/>
              <w:rPr>
                <w:rFonts w:ascii="Century Gothic" w:eastAsia="Century Gothic" w:hAnsi="Century Gothic" w:cs="Century Gothic"/>
                <w:sz w:val="18"/>
                <w:szCs w:val="18"/>
              </w:rPr>
            </w:pPr>
            <w:r w:rsidRPr="00CA30FE">
              <w:rPr>
                <w:rFonts w:ascii="Century Gothic" w:eastAsia="Century Gothic" w:hAnsi="Century Gothic" w:cs="Century Gothic"/>
                <w:sz w:val="18"/>
                <w:szCs w:val="18"/>
              </w:rPr>
              <w:t>Term 1.</w:t>
            </w:r>
          </w:p>
          <w:p w14:paraId="4629B62D" w14:textId="77777777" w:rsidR="006B41CE" w:rsidRPr="00CA30FE" w:rsidRDefault="006B41CE" w:rsidP="000F281E">
            <w:pPr>
              <w:widowControl w:val="0"/>
              <w:spacing w:line="240" w:lineRule="auto"/>
              <w:rPr>
                <w:rFonts w:ascii="Century Gothic" w:eastAsia="Century Gothic" w:hAnsi="Century Gothic" w:cs="Century Gothic"/>
                <w:sz w:val="18"/>
                <w:szCs w:val="18"/>
              </w:rPr>
            </w:pPr>
          </w:p>
          <w:p w14:paraId="2FAB9AE8" w14:textId="77777777" w:rsidR="00E90123" w:rsidRDefault="000F281E" w:rsidP="00E90123">
            <w:pPr>
              <w:widowControl w:val="0"/>
              <w:spacing w:line="240" w:lineRule="auto"/>
              <w:rPr>
                <w:rFonts w:ascii="Century Gothic" w:hAnsi="Century Gothic"/>
                <w:color w:val="333333"/>
                <w:sz w:val="18"/>
                <w:szCs w:val="18"/>
                <w:shd w:val="clear" w:color="auto" w:fill="FFFFFF"/>
              </w:rPr>
            </w:pPr>
            <w:r w:rsidRPr="00CA30FE">
              <w:rPr>
                <w:rFonts w:ascii="Century Gothic" w:hAnsi="Century Gothic"/>
                <w:color w:val="333333"/>
                <w:sz w:val="18"/>
                <w:szCs w:val="18"/>
                <w:shd w:val="clear" w:color="auto" w:fill="FFFFFF"/>
              </w:rPr>
              <w:t xml:space="preserve">Term 1, 2021 through to full implementation in </w:t>
            </w:r>
            <w:r w:rsidR="00E90123" w:rsidRPr="00CA30FE">
              <w:rPr>
                <w:rFonts w:ascii="Century Gothic" w:hAnsi="Century Gothic"/>
                <w:color w:val="333333"/>
                <w:sz w:val="18"/>
                <w:szCs w:val="18"/>
                <w:shd w:val="clear" w:color="auto" w:fill="FFFFFF"/>
              </w:rPr>
              <w:t>202</w:t>
            </w:r>
            <w:r w:rsidR="00E90123">
              <w:rPr>
                <w:rFonts w:ascii="Century Gothic" w:hAnsi="Century Gothic"/>
                <w:color w:val="333333"/>
                <w:sz w:val="18"/>
                <w:szCs w:val="18"/>
                <w:shd w:val="clear" w:color="auto" w:fill="FFFFFF"/>
              </w:rPr>
              <w:t>5</w:t>
            </w:r>
            <w:r w:rsidR="00E90123" w:rsidRPr="00CA30FE">
              <w:rPr>
                <w:rFonts w:ascii="Century Gothic" w:hAnsi="Century Gothic"/>
                <w:color w:val="333333"/>
                <w:sz w:val="18"/>
                <w:szCs w:val="18"/>
                <w:shd w:val="clear" w:color="auto" w:fill="FFFFFF"/>
              </w:rPr>
              <w:t>.</w:t>
            </w:r>
            <w:r w:rsidR="00E90123">
              <w:rPr>
                <w:rFonts w:ascii="Century Gothic" w:hAnsi="Century Gothic"/>
                <w:color w:val="333333"/>
                <w:sz w:val="18"/>
                <w:szCs w:val="18"/>
                <w:shd w:val="clear" w:color="auto" w:fill="FFFFFF"/>
              </w:rPr>
              <w:t xml:space="preserve"> (Timeline altered late 2021 to reflect impact of Covid 19 pandemic.</w:t>
            </w:r>
          </w:p>
          <w:p w14:paraId="5EFD0F08" w14:textId="45FF12CA" w:rsidR="000F281E" w:rsidRPr="00CA30FE" w:rsidRDefault="00E90123" w:rsidP="00E90123">
            <w:pPr>
              <w:widowControl w:val="0"/>
              <w:spacing w:line="240" w:lineRule="auto"/>
              <w:rPr>
                <w:rFonts w:ascii="Century Gothic" w:eastAsia="Century Gothic" w:hAnsi="Century Gothic" w:cs="Century Gothic"/>
                <w:sz w:val="18"/>
                <w:szCs w:val="18"/>
              </w:rPr>
            </w:pPr>
            <w:r>
              <w:rPr>
                <w:rFonts w:ascii="Century Gothic" w:hAnsi="Century Gothic"/>
                <w:color w:val="333333"/>
                <w:sz w:val="18"/>
                <w:szCs w:val="18"/>
                <w:shd w:val="clear" w:color="auto" w:fill="FFFFFF"/>
              </w:rPr>
              <w:t>2022-2023</w:t>
            </w:r>
            <w:r w:rsidR="00A570CA">
              <w:rPr>
                <w:rFonts w:ascii="Century Gothic" w:hAnsi="Century Gothic"/>
                <w:color w:val="333333"/>
                <w:sz w:val="18"/>
                <w:szCs w:val="18"/>
                <w:shd w:val="clear" w:color="auto" w:fill="FFFFFF"/>
              </w:rPr>
              <w:t>.</w:t>
            </w:r>
          </w:p>
        </w:tc>
        <w:tc>
          <w:tcPr>
            <w:tcW w:w="2409" w:type="dxa"/>
            <w:shd w:val="clear" w:color="auto" w:fill="auto"/>
            <w:tcMar>
              <w:top w:w="100" w:type="dxa"/>
              <w:left w:w="100" w:type="dxa"/>
              <w:bottom w:w="100" w:type="dxa"/>
              <w:right w:w="100" w:type="dxa"/>
            </w:tcMar>
          </w:tcPr>
          <w:p w14:paraId="2D369D7E"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-School runs smoothly, with a continued focus on what is best for students, </w:t>
            </w:r>
            <w:proofErr w:type="gramStart"/>
            <w:r w:rsidRPr="00FD0CB6">
              <w:rPr>
                <w:rFonts w:ascii="Century Gothic" w:eastAsia="Century Gothic" w:hAnsi="Century Gothic" w:cs="Century Gothic"/>
                <w:sz w:val="18"/>
                <w:szCs w:val="18"/>
              </w:rPr>
              <w:t>staff</w:t>
            </w:r>
            <w:proofErr w:type="gramEnd"/>
            <w:r w:rsidRPr="00FD0CB6">
              <w:rPr>
                <w:rFonts w:ascii="Century Gothic" w:eastAsia="Century Gothic" w:hAnsi="Century Gothic" w:cs="Century Gothic"/>
                <w:sz w:val="18"/>
                <w:szCs w:val="18"/>
              </w:rPr>
              <w:t xml:space="preserve"> and community</w:t>
            </w:r>
            <w:r>
              <w:rPr>
                <w:rFonts w:ascii="Century Gothic" w:eastAsia="Century Gothic" w:hAnsi="Century Gothic" w:cs="Century Gothic"/>
                <w:sz w:val="18"/>
                <w:szCs w:val="18"/>
              </w:rPr>
              <w:t>.</w:t>
            </w:r>
          </w:p>
          <w:p w14:paraId="2344C0B8" w14:textId="77777777" w:rsidR="000F281E" w:rsidRDefault="000F281E" w:rsidP="000F28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-Targets in relation to student achievement are met</w:t>
            </w:r>
            <w:r>
              <w:rPr>
                <w:rFonts w:ascii="Century Gothic" w:eastAsia="Century Gothic" w:hAnsi="Century Gothic" w:cs="Century Gothic"/>
                <w:sz w:val="18"/>
                <w:szCs w:val="18"/>
              </w:rPr>
              <w:t>.</w:t>
            </w:r>
          </w:p>
          <w:p w14:paraId="1FA2136F" w14:textId="0456B21F" w:rsidR="000F281E"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-Understanding of N.E.L.P. priorities are developed during 2021</w:t>
            </w:r>
            <w:r w:rsidR="00250D54">
              <w:rPr>
                <w:rFonts w:ascii="Century Gothic" w:eastAsia="Century Gothic" w:hAnsi="Century Gothic" w:cs="Century Gothic"/>
                <w:sz w:val="18"/>
                <w:szCs w:val="18"/>
              </w:rPr>
              <w:t>-2023</w:t>
            </w:r>
            <w:r>
              <w:rPr>
                <w:rFonts w:ascii="Century Gothic" w:eastAsia="Century Gothic" w:hAnsi="Century Gothic" w:cs="Century Gothic"/>
                <w:sz w:val="18"/>
                <w:szCs w:val="18"/>
              </w:rPr>
              <w:t>.</w:t>
            </w:r>
          </w:p>
          <w:p w14:paraId="27D052D5" w14:textId="77777777" w:rsidR="000F281E"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-Implementation process begins through policy and procedural review cycle.</w:t>
            </w:r>
          </w:p>
          <w:p w14:paraId="7E06701F" w14:textId="77777777" w:rsidR="000F281E" w:rsidRPr="00FD0CB6"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-Alignment of practice begins.</w:t>
            </w:r>
          </w:p>
        </w:tc>
        <w:tc>
          <w:tcPr>
            <w:tcW w:w="3686" w:type="dxa"/>
            <w:shd w:val="clear" w:color="auto" w:fill="A8D08D" w:themeFill="accent6" w:themeFillTint="99"/>
          </w:tcPr>
          <w:p w14:paraId="1B77B385" w14:textId="69FB8C5E" w:rsidR="000F281E" w:rsidRDefault="000F281E" w:rsidP="000F281E">
            <w:pPr>
              <w:widowControl w:val="0"/>
              <w:spacing w:line="240" w:lineRule="auto"/>
              <w:rPr>
                <w:rFonts w:ascii="Century Gothic" w:eastAsia="Century Gothic" w:hAnsi="Century Gothic" w:cs="Century Gothic"/>
                <w:sz w:val="18"/>
                <w:szCs w:val="18"/>
              </w:rPr>
            </w:pPr>
            <w:r w:rsidRPr="00C67965">
              <w:rPr>
                <w:rFonts w:ascii="Century Gothic" w:eastAsia="Century Gothic" w:hAnsi="Century Gothic" w:cs="Century Gothic"/>
                <w:b/>
                <w:bCs/>
                <w:sz w:val="18"/>
                <w:szCs w:val="18"/>
                <w:u w:val="single"/>
              </w:rPr>
              <w:t>July 202</w:t>
            </w:r>
            <w:r>
              <w:rPr>
                <w:rFonts w:ascii="Century Gothic" w:eastAsia="Century Gothic" w:hAnsi="Century Gothic" w:cs="Century Gothic"/>
                <w:b/>
                <w:bCs/>
                <w:sz w:val="18"/>
                <w:szCs w:val="18"/>
                <w:u w:val="single"/>
              </w:rPr>
              <w:t>2:</w:t>
            </w:r>
            <w:r>
              <w:rPr>
                <w:rFonts w:ascii="Century Gothic" w:eastAsia="Century Gothic" w:hAnsi="Century Gothic" w:cs="Century Gothic"/>
                <w:sz w:val="18"/>
                <w:szCs w:val="18"/>
              </w:rPr>
              <w:t xml:space="preserve"> M.O.E. National Education and Learning Priorities discussed with Leadership team in Term 1.   Understanding of MOE priorities are developing. Review of current aspects and priorities in relation to N.E.L.P. </w:t>
            </w:r>
          </w:p>
          <w:p w14:paraId="10E5A84F" w14:textId="77777777" w:rsidR="000F281E" w:rsidRDefault="000F281E" w:rsidP="000F28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M.O.E. has released</w:t>
            </w:r>
            <w:r w:rsidR="001B731B">
              <w:rPr>
                <w:rFonts w:ascii="Century Gothic" w:eastAsia="Century Gothic" w:hAnsi="Century Gothic" w:cs="Century Gothic"/>
                <w:sz w:val="18"/>
                <w:szCs w:val="18"/>
              </w:rPr>
              <w:t xml:space="preserve"> revised</w:t>
            </w:r>
            <w:r>
              <w:rPr>
                <w:rFonts w:ascii="Century Gothic" w:eastAsia="Century Gothic" w:hAnsi="Century Gothic" w:cs="Century Gothic"/>
                <w:sz w:val="18"/>
                <w:szCs w:val="18"/>
              </w:rPr>
              <w:t xml:space="preserve"> NZ Curriculum refresh timetable (Term 1). Principal attended workshop in June, facilitated by NZPF and MOE personnel to outline curriculum refresh objectives, the </w:t>
            </w:r>
            <w:proofErr w:type="gramStart"/>
            <w:r>
              <w:rPr>
                <w:rFonts w:ascii="Century Gothic" w:eastAsia="Century Gothic" w:hAnsi="Century Gothic" w:cs="Century Gothic"/>
                <w:sz w:val="18"/>
                <w:szCs w:val="18"/>
              </w:rPr>
              <w:t>format</w:t>
            </w:r>
            <w:proofErr w:type="gramEnd"/>
            <w:r>
              <w:rPr>
                <w:rFonts w:ascii="Century Gothic" w:eastAsia="Century Gothic" w:hAnsi="Century Gothic" w:cs="Century Gothic"/>
                <w:sz w:val="18"/>
                <w:szCs w:val="18"/>
              </w:rPr>
              <w:t xml:space="preserve"> and timeframes 2021-2025. Te Totara </w:t>
            </w:r>
            <w:r w:rsidR="00974E93">
              <w:rPr>
                <w:rFonts w:ascii="Century Gothic" w:eastAsia="Century Gothic" w:hAnsi="Century Gothic" w:cs="Century Gothic"/>
                <w:sz w:val="18"/>
                <w:szCs w:val="18"/>
              </w:rPr>
              <w:t xml:space="preserve">is </w:t>
            </w:r>
            <w:r>
              <w:rPr>
                <w:rFonts w:ascii="Century Gothic" w:eastAsia="Century Gothic" w:hAnsi="Century Gothic" w:cs="Century Gothic"/>
                <w:sz w:val="18"/>
                <w:szCs w:val="18"/>
              </w:rPr>
              <w:t>a pilot school for Social Sciences Aotearoa NZ Histories curriculu</w:t>
            </w:r>
            <w:r w:rsidR="001B731B">
              <w:rPr>
                <w:rFonts w:ascii="Century Gothic" w:eastAsia="Century Gothic" w:hAnsi="Century Gothic" w:cs="Century Gothic"/>
                <w:sz w:val="18"/>
                <w:szCs w:val="18"/>
              </w:rPr>
              <w:t>m,</w:t>
            </w:r>
            <w:r w:rsidR="00F92B08">
              <w:rPr>
                <w:rFonts w:ascii="Century Gothic" w:eastAsia="Century Gothic" w:hAnsi="Century Gothic" w:cs="Century Gothic"/>
                <w:sz w:val="18"/>
                <w:szCs w:val="18"/>
              </w:rPr>
              <w:t xml:space="preserve"> additional </w:t>
            </w:r>
            <w:r w:rsidR="00974E93">
              <w:rPr>
                <w:rFonts w:ascii="Century Gothic" w:eastAsia="Century Gothic" w:hAnsi="Century Gothic" w:cs="Century Gothic"/>
                <w:sz w:val="18"/>
                <w:szCs w:val="18"/>
              </w:rPr>
              <w:t xml:space="preserve">implementation </w:t>
            </w:r>
            <w:r w:rsidR="00F92B08">
              <w:rPr>
                <w:rFonts w:ascii="Century Gothic" w:eastAsia="Century Gothic" w:hAnsi="Century Gothic" w:cs="Century Gothic"/>
                <w:sz w:val="18"/>
                <w:szCs w:val="18"/>
              </w:rPr>
              <w:t>feedback provided in April 2022</w:t>
            </w:r>
            <w:r>
              <w:rPr>
                <w:rFonts w:ascii="Century Gothic" w:eastAsia="Century Gothic" w:hAnsi="Century Gothic" w:cs="Century Gothic"/>
                <w:sz w:val="18"/>
                <w:szCs w:val="18"/>
              </w:rPr>
              <w:t>.</w:t>
            </w:r>
          </w:p>
          <w:p w14:paraId="125F4A8A" w14:textId="01AEA533" w:rsidR="00C32976" w:rsidRPr="0004041F" w:rsidRDefault="00C32976" w:rsidP="000F281E">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w:t>
            </w:r>
            <w:r w:rsidR="00D27746">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b/>
                <w:bCs/>
                <w:sz w:val="18"/>
                <w:szCs w:val="18"/>
                <w:u w:val="single"/>
              </w:rPr>
              <w:t xml:space="preserve"> </w:t>
            </w:r>
            <w:r>
              <w:rPr>
                <w:rFonts w:ascii="Century Gothic" w:eastAsia="Century Gothic" w:hAnsi="Century Gothic" w:cs="Century Gothic"/>
                <w:sz w:val="18"/>
                <w:szCs w:val="18"/>
              </w:rPr>
              <w:t xml:space="preserve">M.O.E. </w:t>
            </w:r>
            <w:r w:rsidR="00D27746">
              <w:rPr>
                <w:rFonts w:ascii="Century Gothic" w:eastAsia="Century Gothic" w:hAnsi="Century Gothic" w:cs="Century Gothic"/>
                <w:sz w:val="18"/>
                <w:szCs w:val="18"/>
              </w:rPr>
              <w:t xml:space="preserve">clarified </w:t>
            </w:r>
            <w:r>
              <w:rPr>
                <w:rFonts w:ascii="Century Gothic" w:eastAsia="Century Gothic" w:hAnsi="Century Gothic" w:cs="Century Gothic"/>
                <w:sz w:val="18"/>
                <w:szCs w:val="18"/>
              </w:rPr>
              <w:t xml:space="preserve">revised </w:t>
            </w:r>
            <w:r w:rsidR="00D27746">
              <w:rPr>
                <w:rFonts w:ascii="Century Gothic" w:eastAsia="Century Gothic" w:hAnsi="Century Gothic" w:cs="Century Gothic"/>
                <w:sz w:val="18"/>
                <w:szCs w:val="18"/>
              </w:rPr>
              <w:t>timeline</w:t>
            </w:r>
            <w:r>
              <w:rPr>
                <w:rFonts w:ascii="Century Gothic" w:eastAsia="Century Gothic" w:hAnsi="Century Gothic" w:cs="Century Gothic"/>
                <w:sz w:val="18"/>
                <w:szCs w:val="18"/>
              </w:rPr>
              <w:t xml:space="preserve"> to NZ Curriculum Refresh. Te Totara continue</w:t>
            </w:r>
            <w:r w:rsidR="00D27746">
              <w:rPr>
                <w:rFonts w:ascii="Century Gothic" w:eastAsia="Century Gothic" w:hAnsi="Century Gothic" w:cs="Century Gothic"/>
                <w:sz w:val="18"/>
                <w:szCs w:val="18"/>
              </w:rPr>
              <w:t>s</w:t>
            </w:r>
            <w:r>
              <w:rPr>
                <w:rFonts w:ascii="Century Gothic" w:eastAsia="Century Gothic" w:hAnsi="Century Gothic" w:cs="Century Gothic"/>
                <w:sz w:val="18"/>
                <w:szCs w:val="18"/>
              </w:rPr>
              <w:t xml:space="preserve"> with our own reviews and strengthening of our local curriculum.</w:t>
            </w:r>
            <w:r w:rsidR="00D22C02">
              <w:rPr>
                <w:rFonts w:ascii="Century Gothic" w:eastAsia="Century Gothic" w:hAnsi="Century Gothic" w:cs="Century Gothic"/>
                <w:sz w:val="18"/>
                <w:szCs w:val="18"/>
              </w:rPr>
              <w:t xml:space="preserve"> Aotearoa/N.Z. History in full implementatio</w:t>
            </w:r>
            <w:r w:rsidR="009A4FA7">
              <w:rPr>
                <w:rFonts w:ascii="Century Gothic" w:eastAsia="Century Gothic" w:hAnsi="Century Gothic" w:cs="Century Gothic"/>
                <w:sz w:val="18"/>
                <w:szCs w:val="18"/>
              </w:rPr>
              <w:t>n</w:t>
            </w:r>
          </w:p>
        </w:tc>
      </w:tr>
      <w:tr w:rsidR="00570F30" w:rsidRPr="00FD0CB6" w14:paraId="2C033031" w14:textId="6CBB5823" w:rsidTr="00F622BC">
        <w:tc>
          <w:tcPr>
            <w:tcW w:w="1560" w:type="dxa"/>
            <w:shd w:val="clear" w:color="auto" w:fill="auto"/>
            <w:tcMar>
              <w:top w:w="100" w:type="dxa"/>
              <w:left w:w="100" w:type="dxa"/>
              <w:bottom w:w="100" w:type="dxa"/>
              <w:right w:w="100" w:type="dxa"/>
            </w:tcMar>
          </w:tcPr>
          <w:p w14:paraId="4F59AF4B" w14:textId="77777777" w:rsidR="00570F30" w:rsidRDefault="00570F30" w:rsidP="00570F30">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D. Community of Learners</w:t>
            </w:r>
          </w:p>
          <w:p w14:paraId="3EA6A36B"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-Monitor </w:t>
            </w:r>
            <w:r w:rsidRPr="00FD0CB6">
              <w:rPr>
                <w:rFonts w:ascii="Century Gothic" w:eastAsia="Century Gothic" w:hAnsi="Century Gothic" w:cs="Century Gothic"/>
                <w:sz w:val="18"/>
                <w:szCs w:val="18"/>
              </w:rPr>
              <w:t xml:space="preserve">Oral </w:t>
            </w:r>
            <w:r w:rsidRPr="00FD0CB6">
              <w:rPr>
                <w:rFonts w:ascii="Century Gothic" w:eastAsia="Century Gothic" w:hAnsi="Century Gothic" w:cs="Century Gothic"/>
                <w:sz w:val="18"/>
                <w:szCs w:val="18"/>
              </w:rPr>
              <w:lastRenderedPageBreak/>
              <w:t>Language/</w:t>
            </w:r>
          </w:p>
          <w:p w14:paraId="19D80B2D" w14:textId="77777777" w:rsidR="00570F30" w:rsidRPr="009E0D29"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Writing</w:t>
            </w:r>
            <w:r>
              <w:rPr>
                <w:rFonts w:ascii="Century Gothic" w:eastAsia="Century Gothic" w:hAnsi="Century Gothic" w:cs="Century Gothic"/>
                <w:sz w:val="18"/>
                <w:szCs w:val="18"/>
              </w:rPr>
              <w:t xml:space="preserve"> achievement level gains over past 2 years.</w:t>
            </w:r>
          </w:p>
          <w:p w14:paraId="0B7090C8"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Consolidate Teacher capability &amp; achievement through key Inquiries in </w:t>
            </w:r>
            <w:proofErr w:type="spellStart"/>
            <w:r>
              <w:rPr>
                <w:rFonts w:ascii="Century Gothic" w:eastAsia="Century Gothic" w:hAnsi="Century Gothic" w:cs="Century Gothic"/>
                <w:sz w:val="18"/>
                <w:szCs w:val="18"/>
              </w:rPr>
              <w:t>Maths</w:t>
            </w:r>
            <w:proofErr w:type="spellEnd"/>
          </w:p>
          <w:p w14:paraId="786EF04B" w14:textId="77777777" w:rsidR="00570F30" w:rsidRDefault="00570F30" w:rsidP="00570F3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103185E2" w14:textId="221CCD9D"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3:6)</w:t>
            </w:r>
          </w:p>
        </w:tc>
        <w:tc>
          <w:tcPr>
            <w:tcW w:w="1418" w:type="dxa"/>
            <w:shd w:val="clear" w:color="auto" w:fill="auto"/>
            <w:tcMar>
              <w:top w:w="100" w:type="dxa"/>
              <w:left w:w="100" w:type="dxa"/>
              <w:bottom w:w="100" w:type="dxa"/>
              <w:right w:w="100" w:type="dxa"/>
            </w:tcMar>
          </w:tcPr>
          <w:p w14:paraId="56E9DBFC" w14:textId="77777777" w:rsidR="00570F30" w:rsidRPr="0013340B" w:rsidRDefault="00570F30" w:rsidP="00570F30">
            <w:pPr>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lastRenderedPageBreak/>
              <w:t>Responsible:</w:t>
            </w:r>
            <w:r>
              <w:rPr>
                <w:rFonts w:ascii="Century Gothic" w:eastAsia="Century Gothic" w:hAnsi="Century Gothic" w:cs="Century Gothic"/>
                <w:color w:val="222222"/>
                <w:sz w:val="18"/>
                <w:szCs w:val="18"/>
                <w:highlight w:val="white"/>
              </w:rPr>
              <w:t xml:space="preserve"> </w:t>
            </w:r>
            <w:r w:rsidRPr="0013340B">
              <w:rPr>
                <w:rFonts w:ascii="Century Gothic" w:eastAsia="Century Gothic" w:hAnsi="Century Gothic" w:cs="Century Gothic"/>
                <w:color w:val="222222"/>
                <w:sz w:val="18"/>
                <w:szCs w:val="18"/>
                <w:highlight w:val="white"/>
              </w:rPr>
              <w:t>DP</w:t>
            </w:r>
          </w:p>
          <w:p w14:paraId="64A924D1" w14:textId="77777777" w:rsidR="00570F30" w:rsidRPr="0013340B" w:rsidRDefault="00570F30" w:rsidP="00570F30">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lastRenderedPageBreak/>
              <w:t>Accountable</w:t>
            </w:r>
            <w:r>
              <w:rPr>
                <w:rFonts w:ascii="Century Gothic" w:eastAsia="Century Gothic" w:hAnsi="Century Gothic" w:cs="Century Gothic"/>
                <w:color w:val="222222"/>
                <w:sz w:val="18"/>
                <w:szCs w:val="18"/>
                <w:highlight w:val="white"/>
                <w:u w:val="single"/>
              </w:rPr>
              <w:t>:</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 DP. AP</w:t>
            </w:r>
          </w:p>
          <w:p w14:paraId="47F650B3" w14:textId="77777777" w:rsidR="00570F30" w:rsidRPr="0013340B" w:rsidRDefault="00570F30" w:rsidP="00570F30">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Pr>
                <w:rFonts w:ascii="Century Gothic" w:eastAsia="Century Gothic" w:hAnsi="Century Gothic" w:cs="Century Gothic"/>
                <w:color w:val="222222"/>
                <w:sz w:val="18"/>
                <w:szCs w:val="18"/>
                <w:highlight w:val="white"/>
                <w:u w:val="single"/>
              </w:rPr>
              <w:t>:</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w:t>
            </w:r>
            <w:r>
              <w:rPr>
                <w:rFonts w:ascii="Century Gothic" w:eastAsia="Century Gothic" w:hAnsi="Century Gothic" w:cs="Century Gothic"/>
                <w:color w:val="222222"/>
                <w:sz w:val="18"/>
                <w:szCs w:val="18"/>
                <w:highlight w:val="white"/>
              </w:rPr>
              <w:t>, AP, COL</w:t>
            </w:r>
          </w:p>
          <w:p w14:paraId="4F82B6A6" w14:textId="77777777" w:rsidR="00570F30" w:rsidRPr="0013340B" w:rsidRDefault="00570F30" w:rsidP="00570F30">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Pr>
                <w:rFonts w:ascii="Century Gothic" w:eastAsia="Century Gothic" w:hAnsi="Century Gothic" w:cs="Century Gothic"/>
                <w:sz w:val="18"/>
                <w:szCs w:val="18"/>
                <w:u w:val="single"/>
              </w:rPr>
              <w:t xml:space="preserve">: </w:t>
            </w:r>
            <w:r w:rsidRPr="00FD0CB6">
              <w:rPr>
                <w:rFonts w:ascii="Century Gothic" w:eastAsia="Century Gothic" w:hAnsi="Century Gothic" w:cs="Century Gothic"/>
                <w:sz w:val="18"/>
                <w:szCs w:val="18"/>
              </w:rPr>
              <w:t>BOT</w:t>
            </w:r>
          </w:p>
        </w:tc>
        <w:tc>
          <w:tcPr>
            <w:tcW w:w="3260" w:type="dxa"/>
            <w:shd w:val="clear" w:color="auto" w:fill="auto"/>
            <w:tcMar>
              <w:top w:w="100" w:type="dxa"/>
              <w:left w:w="100" w:type="dxa"/>
              <w:bottom w:w="100" w:type="dxa"/>
              <w:right w:w="100" w:type="dxa"/>
            </w:tcMar>
          </w:tcPr>
          <w:p w14:paraId="0491376E"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r w:rsidRPr="00FD0CB6">
              <w:rPr>
                <w:rFonts w:ascii="Century Gothic" w:eastAsia="Century Gothic" w:hAnsi="Century Gothic" w:cs="Century Gothic"/>
                <w:sz w:val="18"/>
                <w:szCs w:val="18"/>
              </w:rPr>
              <w:t xml:space="preserve">Continue </w:t>
            </w:r>
            <w:r>
              <w:rPr>
                <w:rFonts w:ascii="Century Gothic" w:eastAsia="Century Gothic" w:hAnsi="Century Gothic" w:cs="Century Gothic"/>
                <w:sz w:val="18"/>
                <w:szCs w:val="18"/>
              </w:rPr>
              <w:t>to monitor</w:t>
            </w:r>
            <w:r w:rsidRPr="00FD0CB6">
              <w:rPr>
                <w:rFonts w:ascii="Century Gothic" w:eastAsia="Century Gothic" w:hAnsi="Century Gothic" w:cs="Century Gothic"/>
                <w:sz w:val="18"/>
                <w:szCs w:val="18"/>
              </w:rPr>
              <w:t xml:space="preserve"> student achievement in Oral Language, </w:t>
            </w:r>
            <w:r>
              <w:rPr>
                <w:rFonts w:ascii="Century Gothic" w:eastAsia="Century Gothic" w:hAnsi="Century Gothic" w:cs="Century Gothic"/>
                <w:sz w:val="18"/>
                <w:szCs w:val="18"/>
              </w:rPr>
              <w:t xml:space="preserve">implementing necessary responses </w:t>
            </w:r>
            <w:r>
              <w:rPr>
                <w:rFonts w:ascii="Century Gothic" w:eastAsia="Century Gothic" w:hAnsi="Century Gothic" w:cs="Century Gothic"/>
                <w:sz w:val="18"/>
                <w:szCs w:val="18"/>
              </w:rPr>
              <w:lastRenderedPageBreak/>
              <w:t xml:space="preserve">to </w:t>
            </w:r>
            <w:r w:rsidRPr="00FD0CB6">
              <w:rPr>
                <w:rFonts w:ascii="Century Gothic" w:eastAsia="Century Gothic" w:hAnsi="Century Gothic" w:cs="Century Gothic"/>
                <w:sz w:val="18"/>
                <w:szCs w:val="18"/>
              </w:rPr>
              <w:t>develop this further</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includ</w:t>
            </w:r>
            <w:r>
              <w:rPr>
                <w:rFonts w:ascii="Century Gothic" w:eastAsia="Century Gothic" w:hAnsi="Century Gothic" w:cs="Century Gothic"/>
                <w:sz w:val="18"/>
                <w:szCs w:val="18"/>
              </w:rPr>
              <w:t>ing</w:t>
            </w:r>
            <w:r w:rsidRPr="00FD0CB6">
              <w:rPr>
                <w:rFonts w:ascii="Century Gothic" w:eastAsia="Century Gothic" w:hAnsi="Century Gothic" w:cs="Century Gothic"/>
                <w:sz w:val="18"/>
                <w:szCs w:val="18"/>
              </w:rPr>
              <w:t xml:space="preserve"> how we are lifting student achievement in this area</w:t>
            </w:r>
            <w:r>
              <w:rPr>
                <w:rFonts w:ascii="Century Gothic" w:eastAsia="Century Gothic" w:hAnsi="Century Gothic" w:cs="Century Gothic"/>
                <w:sz w:val="18"/>
                <w:szCs w:val="18"/>
              </w:rPr>
              <w:t>.</w:t>
            </w:r>
          </w:p>
          <w:p w14:paraId="52083AD8"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-Consolidate Key indicators to show value added with Feb and Nov 202</w:t>
            </w:r>
            <w:r>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data to reflect progress.</w:t>
            </w:r>
          </w:p>
          <w:p w14:paraId="20C6600A" w14:textId="77777777" w:rsidR="00570F30"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-Use data to plan deliberate acts of teaching through curriculum</w:t>
            </w:r>
            <w:r>
              <w:rPr>
                <w:rFonts w:ascii="Century Gothic" w:eastAsia="Century Gothic" w:hAnsi="Century Gothic" w:cs="Century Gothic"/>
                <w:sz w:val="18"/>
                <w:szCs w:val="18"/>
              </w:rPr>
              <w:t>.</w:t>
            </w:r>
          </w:p>
          <w:p w14:paraId="755F24DD"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-C.O.L. in-school teachers support teachers to grow their </w:t>
            </w: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by learning through their own inquiries.</w:t>
            </w:r>
          </w:p>
          <w:p w14:paraId="3FD4254B" w14:textId="2CE4B412" w:rsidR="00E50C41"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-Support the targeted professional development sessions by Deputy Principal with implementation </w:t>
            </w:r>
            <w:r w:rsidR="00F103B5">
              <w:rPr>
                <w:rFonts w:ascii="Century Gothic" w:eastAsia="Century Gothic" w:hAnsi="Century Gothic" w:cs="Century Gothic"/>
                <w:sz w:val="18"/>
                <w:szCs w:val="18"/>
              </w:rPr>
              <w:t>plan</w:t>
            </w:r>
          </w:p>
        </w:tc>
        <w:tc>
          <w:tcPr>
            <w:tcW w:w="1984" w:type="dxa"/>
            <w:shd w:val="clear" w:color="auto" w:fill="auto"/>
            <w:tcMar>
              <w:top w:w="100" w:type="dxa"/>
              <w:left w:w="100" w:type="dxa"/>
              <w:bottom w:w="100" w:type="dxa"/>
              <w:right w:w="100" w:type="dxa"/>
            </w:tcMar>
          </w:tcPr>
          <w:p w14:paraId="4D3B62D1" w14:textId="77777777" w:rsidR="00DC3539" w:rsidRDefault="00DC3539" w:rsidP="00DC3539">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-COL Resourcing</w:t>
            </w:r>
            <w:r>
              <w:rPr>
                <w:rFonts w:ascii="Century Gothic" w:eastAsia="Century Gothic" w:hAnsi="Century Gothic" w:cs="Century Gothic"/>
                <w:sz w:val="18"/>
                <w:szCs w:val="18"/>
              </w:rPr>
              <w:t xml:space="preserve"> through targeted time.</w:t>
            </w:r>
          </w:p>
          <w:p w14:paraId="7A4AD92B" w14:textId="77777777" w:rsidR="00DC3539" w:rsidRDefault="00DC3539" w:rsidP="00DC3539">
            <w:pPr>
              <w:widowControl w:val="0"/>
              <w:spacing w:line="240" w:lineRule="auto"/>
              <w:rPr>
                <w:rFonts w:ascii="Century Gothic" w:eastAsia="Century Gothic" w:hAnsi="Century Gothic" w:cs="Century Gothic"/>
                <w:sz w:val="18"/>
                <w:szCs w:val="18"/>
              </w:rPr>
            </w:pPr>
          </w:p>
          <w:p w14:paraId="247A4062" w14:textId="77777777" w:rsidR="00DC3539" w:rsidRDefault="00DC3539" w:rsidP="00DC35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-Senior Leadership support with growing C.O.L. in-school staff capabilities.</w:t>
            </w:r>
          </w:p>
          <w:p w14:paraId="0104A986" w14:textId="77777777" w:rsidR="00DC3539" w:rsidRDefault="00DC3539" w:rsidP="00DC3539">
            <w:pPr>
              <w:widowControl w:val="0"/>
              <w:spacing w:line="240" w:lineRule="auto"/>
              <w:rPr>
                <w:rFonts w:ascii="Century Gothic" w:eastAsia="Century Gothic" w:hAnsi="Century Gothic" w:cs="Century Gothic"/>
                <w:sz w:val="18"/>
                <w:szCs w:val="18"/>
              </w:rPr>
            </w:pPr>
          </w:p>
          <w:p w14:paraId="2AE83CD1" w14:textId="77777777" w:rsidR="00DC3539" w:rsidRDefault="00DC3539" w:rsidP="00DC3539">
            <w:pPr>
              <w:widowControl w:val="0"/>
              <w:spacing w:line="240" w:lineRule="auto"/>
              <w:rPr>
                <w:rFonts w:ascii="Century Gothic" w:eastAsia="Century Gothic" w:hAnsi="Century Gothic" w:cs="Century Gothic"/>
                <w:sz w:val="18"/>
                <w:szCs w:val="18"/>
              </w:rPr>
            </w:pPr>
          </w:p>
          <w:p w14:paraId="2A71EE2D" w14:textId="77777777" w:rsidR="00DC3539" w:rsidRDefault="00DC3539" w:rsidP="00DC3539">
            <w:pPr>
              <w:widowControl w:val="0"/>
              <w:spacing w:line="240" w:lineRule="auto"/>
              <w:rPr>
                <w:rFonts w:ascii="Century Gothic" w:eastAsia="Century Gothic" w:hAnsi="Century Gothic" w:cs="Century Gothic"/>
                <w:sz w:val="18"/>
                <w:szCs w:val="18"/>
              </w:rPr>
            </w:pPr>
          </w:p>
          <w:p w14:paraId="6FCB07ED" w14:textId="77777777" w:rsidR="00DC3539" w:rsidRDefault="00DC3539" w:rsidP="00DC3539">
            <w:pPr>
              <w:widowControl w:val="0"/>
              <w:spacing w:line="240" w:lineRule="auto"/>
              <w:rPr>
                <w:rFonts w:ascii="Century Gothic" w:eastAsia="Century Gothic" w:hAnsi="Century Gothic" w:cs="Century Gothic"/>
                <w:sz w:val="18"/>
                <w:szCs w:val="18"/>
              </w:rPr>
            </w:pPr>
          </w:p>
          <w:p w14:paraId="139496CE" w14:textId="77777777" w:rsidR="00DC3539" w:rsidRDefault="00DC3539" w:rsidP="00DC3539">
            <w:pPr>
              <w:widowControl w:val="0"/>
              <w:spacing w:line="240" w:lineRule="auto"/>
              <w:rPr>
                <w:rFonts w:ascii="Century Gothic" w:eastAsia="Century Gothic" w:hAnsi="Century Gothic" w:cs="Century Gothic"/>
                <w:sz w:val="18"/>
                <w:szCs w:val="18"/>
              </w:rPr>
            </w:pPr>
          </w:p>
          <w:p w14:paraId="466A296A" w14:textId="77777777" w:rsidR="00DC3539" w:rsidRDefault="00DC3539" w:rsidP="00DC3539">
            <w:pPr>
              <w:widowControl w:val="0"/>
              <w:spacing w:line="240" w:lineRule="auto"/>
              <w:rPr>
                <w:rFonts w:ascii="Century Gothic" w:eastAsia="Century Gothic" w:hAnsi="Century Gothic" w:cs="Century Gothic"/>
                <w:sz w:val="18"/>
                <w:szCs w:val="18"/>
              </w:rPr>
            </w:pPr>
          </w:p>
          <w:p w14:paraId="52B15B45" w14:textId="71C39368" w:rsidR="00570F30" w:rsidRPr="00D979EF" w:rsidRDefault="00DC3539" w:rsidP="00DC35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Deputy Principal time</w:t>
            </w:r>
          </w:p>
        </w:tc>
        <w:tc>
          <w:tcPr>
            <w:tcW w:w="1560" w:type="dxa"/>
            <w:shd w:val="clear" w:color="auto" w:fill="auto"/>
            <w:tcMar>
              <w:top w:w="100" w:type="dxa"/>
              <w:left w:w="100" w:type="dxa"/>
              <w:bottom w:w="100" w:type="dxa"/>
              <w:right w:w="100" w:type="dxa"/>
            </w:tcMar>
          </w:tcPr>
          <w:p w14:paraId="33FF18E8" w14:textId="77777777" w:rsidR="00570F30"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Ongoing</w:t>
            </w:r>
          </w:p>
          <w:p w14:paraId="5C6B3D18" w14:textId="77777777" w:rsidR="00570F30" w:rsidRDefault="00570F30" w:rsidP="00570F30">
            <w:pPr>
              <w:widowControl w:val="0"/>
              <w:spacing w:line="240" w:lineRule="auto"/>
              <w:rPr>
                <w:rFonts w:ascii="Century Gothic" w:eastAsia="Century Gothic" w:hAnsi="Century Gothic" w:cs="Century Gothic"/>
                <w:sz w:val="18"/>
                <w:szCs w:val="18"/>
              </w:rPr>
            </w:pPr>
          </w:p>
          <w:p w14:paraId="1913A022" w14:textId="77777777" w:rsidR="00570F30" w:rsidRDefault="00570F30" w:rsidP="00570F30">
            <w:pPr>
              <w:widowControl w:val="0"/>
              <w:spacing w:line="240" w:lineRule="auto"/>
              <w:rPr>
                <w:rFonts w:ascii="Century Gothic" w:eastAsia="Century Gothic" w:hAnsi="Century Gothic" w:cs="Century Gothic"/>
                <w:sz w:val="18"/>
                <w:szCs w:val="18"/>
              </w:rPr>
            </w:pPr>
          </w:p>
          <w:p w14:paraId="20F2E6BC"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Ongoing particularly with new personnel</w:t>
            </w:r>
          </w:p>
          <w:p w14:paraId="218A7E7C" w14:textId="77777777" w:rsidR="00570F30" w:rsidRDefault="00570F30" w:rsidP="00570F30">
            <w:pPr>
              <w:widowControl w:val="0"/>
              <w:spacing w:line="240" w:lineRule="auto"/>
              <w:rPr>
                <w:rFonts w:ascii="Century Gothic" w:eastAsia="Century Gothic" w:hAnsi="Century Gothic" w:cs="Century Gothic"/>
                <w:sz w:val="18"/>
                <w:szCs w:val="18"/>
              </w:rPr>
            </w:pPr>
          </w:p>
          <w:p w14:paraId="592319C3" w14:textId="77777777" w:rsidR="00570F30" w:rsidRDefault="00570F30" w:rsidP="00570F30">
            <w:pPr>
              <w:widowControl w:val="0"/>
              <w:spacing w:line="240" w:lineRule="auto"/>
              <w:rPr>
                <w:rFonts w:ascii="Century Gothic" w:eastAsia="Century Gothic" w:hAnsi="Century Gothic" w:cs="Century Gothic"/>
                <w:sz w:val="18"/>
                <w:szCs w:val="18"/>
              </w:rPr>
            </w:pPr>
          </w:p>
          <w:p w14:paraId="32A028F4" w14:textId="77777777" w:rsidR="00570F30" w:rsidRDefault="00570F30" w:rsidP="00570F30">
            <w:pPr>
              <w:widowControl w:val="0"/>
              <w:spacing w:line="240" w:lineRule="auto"/>
              <w:rPr>
                <w:rFonts w:ascii="Century Gothic" w:eastAsia="Century Gothic" w:hAnsi="Century Gothic" w:cs="Century Gothic"/>
                <w:sz w:val="18"/>
                <w:szCs w:val="18"/>
              </w:rPr>
            </w:pPr>
          </w:p>
          <w:p w14:paraId="454FEDAF" w14:textId="77777777" w:rsidR="00570F30" w:rsidRDefault="00570F30" w:rsidP="00570F30">
            <w:pPr>
              <w:widowControl w:val="0"/>
              <w:spacing w:line="240" w:lineRule="auto"/>
              <w:rPr>
                <w:rFonts w:ascii="Century Gothic" w:eastAsia="Century Gothic" w:hAnsi="Century Gothic" w:cs="Century Gothic"/>
                <w:sz w:val="18"/>
                <w:szCs w:val="18"/>
              </w:rPr>
            </w:pPr>
          </w:p>
          <w:p w14:paraId="265E32A2" w14:textId="77777777" w:rsidR="00570F30" w:rsidRDefault="00570F30" w:rsidP="00570F30">
            <w:pPr>
              <w:widowControl w:val="0"/>
              <w:spacing w:line="240" w:lineRule="auto"/>
              <w:rPr>
                <w:rFonts w:ascii="Century Gothic" w:eastAsia="Century Gothic" w:hAnsi="Century Gothic" w:cs="Century Gothic"/>
                <w:sz w:val="18"/>
                <w:szCs w:val="18"/>
              </w:rPr>
            </w:pPr>
          </w:p>
          <w:p w14:paraId="06C94573" w14:textId="12662504" w:rsidR="00570F30" w:rsidRDefault="00570F30" w:rsidP="00570F30">
            <w:pPr>
              <w:widowControl w:val="0"/>
              <w:spacing w:line="240" w:lineRule="auto"/>
              <w:rPr>
                <w:rFonts w:ascii="Century Gothic" w:eastAsia="Century Gothic" w:hAnsi="Century Gothic" w:cs="Century Gothic"/>
                <w:sz w:val="18"/>
                <w:szCs w:val="18"/>
              </w:rPr>
            </w:pPr>
          </w:p>
          <w:p w14:paraId="73A6B4EF" w14:textId="77777777" w:rsidR="00837E0D" w:rsidRDefault="00837E0D" w:rsidP="00570F30">
            <w:pPr>
              <w:widowControl w:val="0"/>
              <w:spacing w:line="240" w:lineRule="auto"/>
              <w:rPr>
                <w:rFonts w:ascii="Century Gothic" w:eastAsia="Century Gothic" w:hAnsi="Century Gothic" w:cs="Century Gothic"/>
                <w:sz w:val="18"/>
                <w:szCs w:val="18"/>
              </w:rPr>
            </w:pPr>
          </w:p>
          <w:p w14:paraId="727A0306" w14:textId="77777777" w:rsidR="00570F30" w:rsidRDefault="00570F30" w:rsidP="00570F30">
            <w:pPr>
              <w:widowControl w:val="0"/>
              <w:spacing w:line="240" w:lineRule="auto"/>
              <w:rPr>
                <w:rFonts w:ascii="Century Gothic" w:eastAsia="Century Gothic" w:hAnsi="Century Gothic" w:cs="Century Gothic"/>
                <w:sz w:val="18"/>
                <w:szCs w:val="18"/>
              </w:rPr>
            </w:pPr>
          </w:p>
          <w:p w14:paraId="34D57DD2" w14:textId="4DD2EA80"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2022</w:t>
            </w:r>
          </w:p>
        </w:tc>
        <w:tc>
          <w:tcPr>
            <w:tcW w:w="2409" w:type="dxa"/>
            <w:shd w:val="clear" w:color="auto" w:fill="auto"/>
            <w:tcMar>
              <w:top w:w="100" w:type="dxa"/>
              <w:left w:w="100" w:type="dxa"/>
              <w:bottom w:w="100" w:type="dxa"/>
              <w:right w:w="100" w:type="dxa"/>
            </w:tcMar>
          </w:tcPr>
          <w:p w14:paraId="7D48C29E"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-Oral Language indicators in use, with pre and post analysis</w:t>
            </w:r>
            <w:r>
              <w:rPr>
                <w:rFonts w:ascii="Century Gothic" w:eastAsia="Century Gothic" w:hAnsi="Century Gothic" w:cs="Century Gothic"/>
                <w:sz w:val="18"/>
                <w:szCs w:val="18"/>
              </w:rPr>
              <w:t>.</w:t>
            </w:r>
          </w:p>
          <w:p w14:paraId="6B5F25BA" w14:textId="77777777" w:rsidR="00570F30"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-Increased student proficiency evident through staff feedback in Oral Language and Writing</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w:t>
            </w:r>
          </w:p>
          <w:p w14:paraId="3C373400"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-Positive achievement evident in end-of-year data.</w:t>
            </w:r>
          </w:p>
          <w:p w14:paraId="2CD2BF57" w14:textId="77777777" w:rsidR="00570F30" w:rsidRPr="00F277A9" w:rsidRDefault="00570F30" w:rsidP="00570F30">
            <w:pPr>
              <w:widowControl w:val="0"/>
              <w:spacing w:line="240" w:lineRule="auto"/>
              <w:rPr>
                <w:rFonts w:ascii="Century Gothic" w:eastAsia="Century Gothic" w:hAnsi="Century Gothic" w:cs="Century Gothic"/>
                <w:sz w:val="18"/>
                <w:szCs w:val="18"/>
                <w:lang w:val="en-NZ"/>
              </w:rPr>
            </w:pPr>
            <w:r>
              <w:rPr>
                <w:rFonts w:ascii="Century Gothic" w:eastAsia="Century Gothic" w:hAnsi="Century Gothic" w:cs="Century Gothic"/>
                <w:sz w:val="18"/>
                <w:szCs w:val="18"/>
              </w:rPr>
              <w:t xml:space="preserve">-Diagnosis of learning needs through inquiry and high-quality teaching to enhance </w:t>
            </w:r>
            <w:r>
              <w:rPr>
                <w:rFonts w:ascii="Century Gothic" w:eastAsia="Century Gothic" w:hAnsi="Century Gothic" w:cs="Century Gothic"/>
                <w:sz w:val="18"/>
                <w:szCs w:val="18"/>
                <w:lang w:val="en-NZ"/>
              </w:rPr>
              <w:t>Maths learning.</w:t>
            </w:r>
          </w:p>
        </w:tc>
        <w:tc>
          <w:tcPr>
            <w:tcW w:w="3686" w:type="dxa"/>
            <w:shd w:val="clear" w:color="auto" w:fill="A8D08D" w:themeFill="accent6" w:themeFillTint="99"/>
          </w:tcPr>
          <w:p w14:paraId="2621FC97" w14:textId="083FCAB7" w:rsidR="00570F30" w:rsidRPr="000E3A47" w:rsidRDefault="00570F30" w:rsidP="00570F30">
            <w:pPr>
              <w:widowControl w:val="0"/>
              <w:spacing w:line="240" w:lineRule="auto"/>
              <w:rPr>
                <w:rFonts w:ascii="Century Gothic" w:eastAsia="Century Gothic" w:hAnsi="Century Gothic" w:cs="Century Gothic"/>
                <w:sz w:val="18"/>
                <w:szCs w:val="18"/>
              </w:rPr>
            </w:pPr>
            <w:r w:rsidRPr="00C67965">
              <w:rPr>
                <w:rFonts w:ascii="Century Gothic" w:eastAsia="Century Gothic" w:hAnsi="Century Gothic" w:cs="Century Gothic"/>
                <w:b/>
                <w:bCs/>
                <w:sz w:val="18"/>
                <w:szCs w:val="18"/>
                <w:u w:val="single"/>
              </w:rPr>
              <w:lastRenderedPageBreak/>
              <w:t>July 202</w:t>
            </w:r>
            <w:r>
              <w:rPr>
                <w:rFonts w:ascii="Century Gothic" w:eastAsia="Century Gothic" w:hAnsi="Century Gothic" w:cs="Century Gothic"/>
                <w:b/>
                <w:bCs/>
                <w:sz w:val="18"/>
                <w:szCs w:val="18"/>
                <w:u w:val="single"/>
              </w:rPr>
              <w:t>2:</w:t>
            </w:r>
            <w:r>
              <w:rPr>
                <w:rFonts w:ascii="Century Gothic" w:eastAsia="Century Gothic" w:hAnsi="Century Gothic" w:cs="Century Gothic"/>
                <w:sz w:val="18"/>
                <w:szCs w:val="18"/>
              </w:rPr>
              <w:t xml:space="preserve"> </w:t>
            </w:r>
            <w:r w:rsidRPr="000E3A47">
              <w:rPr>
                <w:rFonts w:ascii="Century Gothic" w:eastAsia="Century Gothic" w:hAnsi="Century Gothic" w:cs="Century Gothic"/>
                <w:sz w:val="18"/>
                <w:szCs w:val="18"/>
              </w:rPr>
              <w:t xml:space="preserve">Oral Language indicators </w:t>
            </w:r>
            <w:r>
              <w:rPr>
                <w:rFonts w:ascii="Century Gothic" w:eastAsia="Century Gothic" w:hAnsi="Century Gothic" w:cs="Century Gothic"/>
                <w:sz w:val="18"/>
                <w:szCs w:val="18"/>
              </w:rPr>
              <w:t>in use throughout school</w:t>
            </w:r>
            <w:r w:rsidRPr="000E3A47">
              <w:rPr>
                <w:rFonts w:ascii="Century Gothic" w:eastAsia="Century Gothic" w:hAnsi="Century Gothic" w:cs="Century Gothic"/>
                <w:sz w:val="18"/>
                <w:szCs w:val="18"/>
              </w:rPr>
              <w:t>. Beginning of the year data gathered</w:t>
            </w:r>
            <w:r>
              <w:rPr>
                <w:rFonts w:ascii="Century Gothic" w:eastAsia="Century Gothic" w:hAnsi="Century Gothic" w:cs="Century Gothic"/>
                <w:sz w:val="18"/>
                <w:szCs w:val="18"/>
              </w:rPr>
              <w:t xml:space="preserve"> in Feb</w:t>
            </w:r>
            <w:r w:rsidRPr="000E3A47">
              <w:rPr>
                <w:rFonts w:ascii="Century Gothic" w:eastAsia="Century Gothic" w:hAnsi="Century Gothic" w:cs="Century Gothic"/>
                <w:sz w:val="18"/>
                <w:szCs w:val="18"/>
              </w:rPr>
              <w:t>.</w:t>
            </w:r>
          </w:p>
          <w:p w14:paraId="00E3F371" w14:textId="133A05E7" w:rsidR="00570F30" w:rsidRPr="000E3A47" w:rsidRDefault="00570F30" w:rsidP="00570F30">
            <w:pPr>
              <w:widowControl w:val="0"/>
              <w:spacing w:line="240" w:lineRule="auto"/>
              <w:rPr>
                <w:rFonts w:ascii="Century Gothic" w:eastAsia="Century Gothic" w:hAnsi="Century Gothic" w:cs="Century Gothic"/>
                <w:sz w:val="18"/>
                <w:szCs w:val="18"/>
              </w:rPr>
            </w:pPr>
            <w:r w:rsidRPr="000E3A47">
              <w:rPr>
                <w:rFonts w:ascii="Century Gothic" w:eastAsia="Century Gothic" w:hAnsi="Century Gothic" w:cs="Century Gothic"/>
                <w:sz w:val="18"/>
                <w:szCs w:val="18"/>
              </w:rPr>
              <w:lastRenderedPageBreak/>
              <w:t>Analysis completed for crafting hunches</w:t>
            </w:r>
            <w:r>
              <w:rPr>
                <w:rFonts w:ascii="Century Gothic" w:eastAsia="Century Gothic" w:hAnsi="Century Gothic" w:cs="Century Gothic"/>
                <w:sz w:val="18"/>
                <w:szCs w:val="18"/>
              </w:rPr>
              <w:t xml:space="preserve"> and planning for learning interventions for student’s next steps development</w:t>
            </w:r>
            <w:r w:rsidRPr="000E3A47">
              <w:rPr>
                <w:rFonts w:ascii="Century Gothic" w:eastAsia="Century Gothic" w:hAnsi="Century Gothic" w:cs="Century Gothic"/>
                <w:sz w:val="18"/>
                <w:szCs w:val="18"/>
              </w:rPr>
              <w:t>.</w:t>
            </w:r>
          </w:p>
          <w:p w14:paraId="5528101F" w14:textId="77777777" w:rsidR="00570F30" w:rsidRDefault="00570F30" w:rsidP="00570F30">
            <w:pPr>
              <w:widowControl w:val="0"/>
              <w:spacing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C.O.L. In-school teachers facilitating </w:t>
            </w: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inquiry processes for the teachers in their year levels. All teachers have identified their hunches based on student needs and individual inquiries are underway, ongoing from Term1 2022.</w:t>
            </w:r>
          </w:p>
          <w:p w14:paraId="7CFF56D1" w14:textId="5ED469D2" w:rsidR="00575F65" w:rsidRDefault="00575F65" w:rsidP="00575F6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bCs/>
                <w:sz w:val="18"/>
                <w:szCs w:val="18"/>
                <w:u w:val="single"/>
              </w:rPr>
              <w:t>December 2022</w:t>
            </w:r>
            <w:r>
              <w:rPr>
                <w:rFonts w:ascii="Century Gothic" w:eastAsia="Century Gothic" w:hAnsi="Century Gothic" w:cs="Century Gothic"/>
                <w:b/>
                <w:bCs/>
                <w:sz w:val="18"/>
                <w:szCs w:val="18"/>
              </w:rPr>
              <w:t xml:space="preserve">: </w:t>
            </w:r>
          </w:p>
          <w:p w14:paraId="6A3125E8" w14:textId="7D910207" w:rsidR="00575F65" w:rsidRPr="008C2621" w:rsidRDefault="00575F65" w:rsidP="00575F65">
            <w:pPr>
              <w:widowControl w:val="0"/>
              <w:spacing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inquiries were able to be completed and increased focus with our priority learners and teacher development are reflected in our data.</w:t>
            </w:r>
          </w:p>
        </w:tc>
      </w:tr>
      <w:tr w:rsidR="00570F30" w:rsidRPr="00FD0CB6" w14:paraId="45E22FA5" w14:textId="7A882466" w:rsidTr="00F622BC">
        <w:tc>
          <w:tcPr>
            <w:tcW w:w="1560" w:type="dxa"/>
            <w:shd w:val="clear" w:color="auto" w:fill="auto"/>
            <w:tcMar>
              <w:top w:w="100" w:type="dxa"/>
              <w:left w:w="100" w:type="dxa"/>
              <w:bottom w:w="100" w:type="dxa"/>
              <w:right w:w="100" w:type="dxa"/>
            </w:tcMar>
          </w:tcPr>
          <w:p w14:paraId="115C9B80" w14:textId="77777777" w:rsidR="00570F30" w:rsidRPr="00FD0CB6" w:rsidRDefault="00570F30" w:rsidP="00570F30">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D. Community of Learners</w:t>
            </w:r>
          </w:p>
          <w:p w14:paraId="5E896BD9" w14:textId="77777777" w:rsidR="00570F30"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Continue to </w:t>
            </w:r>
            <w:r>
              <w:rPr>
                <w:rFonts w:ascii="Century Gothic" w:eastAsia="Century Gothic" w:hAnsi="Century Gothic" w:cs="Century Gothic"/>
                <w:sz w:val="18"/>
                <w:szCs w:val="18"/>
              </w:rPr>
              <w:t>s</w:t>
            </w:r>
            <w:r w:rsidRPr="00FD0CB6">
              <w:rPr>
                <w:rFonts w:ascii="Century Gothic" w:eastAsia="Century Gothic" w:hAnsi="Century Gothic" w:cs="Century Gothic"/>
                <w:sz w:val="18"/>
                <w:szCs w:val="18"/>
              </w:rPr>
              <w:t xml:space="preserve">trengthen student ownership </w:t>
            </w:r>
            <w:r>
              <w:rPr>
                <w:rFonts w:ascii="Century Gothic" w:eastAsia="Century Gothic" w:hAnsi="Century Gothic" w:cs="Century Gothic"/>
                <w:sz w:val="18"/>
                <w:szCs w:val="18"/>
              </w:rPr>
              <w:t xml:space="preserve">and wellbeing through </w:t>
            </w:r>
            <w:r w:rsidRPr="00FD0CB6">
              <w:rPr>
                <w:rFonts w:ascii="Century Gothic" w:eastAsia="Century Gothic" w:hAnsi="Century Gothic" w:cs="Century Gothic"/>
                <w:sz w:val="18"/>
                <w:szCs w:val="18"/>
              </w:rPr>
              <w:t>Learning/ Student Agency</w:t>
            </w:r>
            <w:r>
              <w:rPr>
                <w:rFonts w:ascii="Century Gothic" w:eastAsia="Century Gothic" w:hAnsi="Century Gothic" w:cs="Century Gothic"/>
                <w:sz w:val="18"/>
                <w:szCs w:val="18"/>
              </w:rPr>
              <w:t xml:space="preserve"> and our learning area wellbeing.</w:t>
            </w:r>
          </w:p>
          <w:p w14:paraId="3979C128" w14:textId="77777777" w:rsidR="00570F30" w:rsidRDefault="00570F30" w:rsidP="00570F30">
            <w:pPr>
              <w:widowControl w:val="0"/>
              <w:spacing w:line="240" w:lineRule="auto"/>
              <w:rPr>
                <w:rFonts w:ascii="Century Gothic" w:eastAsia="Century Gothic" w:hAnsi="Century Gothic" w:cs="Century Gothic"/>
                <w:sz w:val="18"/>
                <w:szCs w:val="18"/>
              </w:rPr>
            </w:pPr>
          </w:p>
          <w:p w14:paraId="0EF3F4ED" w14:textId="77777777" w:rsidR="00570F30" w:rsidRDefault="00570F30" w:rsidP="00570F3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28C62CDB" w14:textId="4007CFF6"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3:5, 3:6)</w:t>
            </w:r>
          </w:p>
        </w:tc>
        <w:tc>
          <w:tcPr>
            <w:tcW w:w="1418" w:type="dxa"/>
            <w:shd w:val="clear" w:color="auto" w:fill="auto"/>
            <w:tcMar>
              <w:top w:w="100" w:type="dxa"/>
              <w:left w:w="100" w:type="dxa"/>
              <w:bottom w:w="100" w:type="dxa"/>
              <w:right w:w="100" w:type="dxa"/>
            </w:tcMar>
          </w:tcPr>
          <w:p w14:paraId="55B39F9B"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66FED32D"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DP, P, AP</w:t>
            </w:r>
          </w:p>
          <w:p w14:paraId="58F84554"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47889B81"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 xml:space="preserve">Leadership, C.O.L. In-school and Across School Teachers, </w:t>
            </w:r>
            <w:proofErr w:type="gramStart"/>
            <w:r w:rsidRPr="00FD0CB6">
              <w:rPr>
                <w:rFonts w:ascii="Century Gothic" w:eastAsia="Century Gothic" w:hAnsi="Century Gothic" w:cs="Century Gothic"/>
                <w:color w:val="222222"/>
                <w:sz w:val="18"/>
                <w:szCs w:val="18"/>
                <w:highlight w:val="white"/>
              </w:rPr>
              <w:t>Teachers</w:t>
            </w:r>
            <w:proofErr w:type="gramEnd"/>
            <w:r w:rsidRPr="00FD0CB6">
              <w:rPr>
                <w:rFonts w:ascii="Century Gothic" w:eastAsia="Century Gothic" w:hAnsi="Century Gothic" w:cs="Century Gothic"/>
                <w:color w:val="222222"/>
                <w:sz w:val="18"/>
                <w:szCs w:val="18"/>
                <w:highlight w:val="white"/>
              </w:rPr>
              <w:t xml:space="preserve"> and Students</w:t>
            </w:r>
          </w:p>
          <w:p w14:paraId="5EC28498"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6765A82A"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 xml:space="preserve">Students, Teachers, Whanau, </w:t>
            </w:r>
          </w:p>
          <w:p w14:paraId="41F13125" w14:textId="77777777" w:rsidR="00570F30" w:rsidRPr="00FD0CB6" w:rsidRDefault="00570F30" w:rsidP="00570F30">
            <w:pPr>
              <w:widowControl w:val="0"/>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Inform</w:t>
            </w:r>
          </w:p>
          <w:p w14:paraId="5CF722C5" w14:textId="77777777" w:rsidR="00570F30" w:rsidRPr="00FD0CB6" w:rsidRDefault="00570F30" w:rsidP="00570F30">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Principal, BOT</w:t>
            </w:r>
          </w:p>
        </w:tc>
        <w:tc>
          <w:tcPr>
            <w:tcW w:w="3260" w:type="dxa"/>
            <w:shd w:val="clear" w:color="auto" w:fill="auto"/>
            <w:tcMar>
              <w:top w:w="100" w:type="dxa"/>
              <w:left w:w="100" w:type="dxa"/>
              <w:bottom w:w="100" w:type="dxa"/>
              <w:right w:w="100" w:type="dxa"/>
            </w:tcMar>
          </w:tcPr>
          <w:p w14:paraId="0FFDC09A" w14:textId="4C858CB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 xml:space="preserve">Collate and </w:t>
            </w:r>
            <w:r w:rsidR="00530CBC" w:rsidRPr="00FD0CB6">
              <w:rPr>
                <w:rFonts w:ascii="Century Gothic" w:eastAsia="Century Gothic" w:hAnsi="Century Gothic" w:cs="Century Gothic"/>
                <w:sz w:val="18"/>
                <w:szCs w:val="18"/>
              </w:rPr>
              <w:t>analyze</w:t>
            </w:r>
            <w:r w:rsidRPr="00FD0CB6">
              <w:rPr>
                <w:rFonts w:ascii="Century Gothic" w:eastAsia="Century Gothic" w:hAnsi="Century Gothic" w:cs="Century Gothic"/>
                <w:sz w:val="18"/>
                <w:szCs w:val="18"/>
              </w:rPr>
              <w:t xml:space="preserve"> state of current practices, include surveying students, teachers, and whanau</w:t>
            </w:r>
            <w:r>
              <w:rPr>
                <w:rFonts w:ascii="Century Gothic" w:eastAsia="Century Gothic" w:hAnsi="Century Gothic" w:cs="Century Gothic"/>
                <w:sz w:val="18"/>
                <w:szCs w:val="18"/>
              </w:rPr>
              <w:t>.</w:t>
            </w:r>
          </w:p>
          <w:p w14:paraId="14D2900A"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Examine research and other contexts of learning</w:t>
            </w:r>
            <w:r>
              <w:rPr>
                <w:rFonts w:ascii="Century Gothic" w:eastAsia="Century Gothic" w:hAnsi="Century Gothic" w:cs="Century Gothic"/>
                <w:sz w:val="18"/>
                <w:szCs w:val="18"/>
              </w:rPr>
              <w:t>.</w:t>
            </w:r>
          </w:p>
          <w:p w14:paraId="6CEC9D08"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Come to a shared understanding of practices to support student ownership and agency within their learning settings</w:t>
            </w:r>
            <w:r>
              <w:rPr>
                <w:rFonts w:ascii="Century Gothic" w:eastAsia="Century Gothic" w:hAnsi="Century Gothic" w:cs="Century Gothic"/>
                <w:sz w:val="18"/>
                <w:szCs w:val="18"/>
              </w:rPr>
              <w:t>.</w:t>
            </w:r>
          </w:p>
          <w:p w14:paraId="4C512E19"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Implement a P</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L</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D</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programme to support teachers and students to strengthen ownership of learning to learn</w:t>
            </w:r>
            <w:r>
              <w:rPr>
                <w:rFonts w:ascii="Century Gothic" w:eastAsia="Century Gothic" w:hAnsi="Century Gothic" w:cs="Century Gothic"/>
                <w:sz w:val="18"/>
                <w:szCs w:val="18"/>
              </w:rPr>
              <w:t>.</w:t>
            </w:r>
          </w:p>
          <w:p w14:paraId="61624807"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sz w:val="18"/>
                <w:szCs w:val="18"/>
              </w:rPr>
              <w:t>-</w:t>
            </w:r>
            <w:r w:rsidRPr="00FD0CB6">
              <w:rPr>
                <w:rFonts w:ascii="Century Gothic" w:eastAsia="Century Gothic" w:hAnsi="Century Gothic" w:cs="Century Gothic"/>
                <w:sz w:val="18"/>
                <w:szCs w:val="18"/>
              </w:rPr>
              <w:t>Include in</w:t>
            </w:r>
            <w:r>
              <w:rPr>
                <w:rFonts w:ascii="Century Gothic" w:eastAsia="Century Gothic" w:hAnsi="Century Gothic" w:cs="Century Gothic"/>
                <w:sz w:val="18"/>
                <w:szCs w:val="18"/>
              </w:rPr>
              <w:t>-school C.O.L.</w:t>
            </w:r>
            <w:r w:rsidRPr="00FD0CB6">
              <w:rPr>
                <w:rFonts w:ascii="Century Gothic" w:eastAsia="Century Gothic" w:hAnsi="Century Gothic" w:cs="Century Gothic"/>
                <w:sz w:val="18"/>
                <w:szCs w:val="18"/>
              </w:rPr>
              <w:t xml:space="preserve"> teachers and Leaders professional goals and Inquiries to support them in their practice</w:t>
            </w:r>
            <w:r>
              <w:rPr>
                <w:rFonts w:ascii="Century Gothic" w:eastAsia="Century Gothic" w:hAnsi="Century Gothic" w:cs="Century Gothic"/>
                <w:sz w:val="18"/>
                <w:szCs w:val="18"/>
              </w:rPr>
              <w:t>.</w:t>
            </w:r>
          </w:p>
          <w:p w14:paraId="1272114F"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Involve C.O.L. Across School personnel using practices that are based on ‘</w:t>
            </w:r>
            <w:proofErr w:type="spellStart"/>
            <w:r w:rsidRPr="00FD0CB6">
              <w:rPr>
                <w:rFonts w:ascii="Century Gothic" w:eastAsia="Century Gothic" w:hAnsi="Century Gothic" w:cs="Century Gothic"/>
                <w:sz w:val="18"/>
                <w:szCs w:val="18"/>
              </w:rPr>
              <w:t>Rong</w:t>
            </w:r>
            <w:r>
              <w:rPr>
                <w:rFonts w:ascii="Century Gothic" w:eastAsia="Century Gothic" w:hAnsi="Century Gothic" w:cs="Century Gothic"/>
                <w:sz w:val="18"/>
                <w:szCs w:val="18"/>
              </w:rPr>
              <w:t>o</w:t>
            </w:r>
            <w:r w:rsidRPr="00FD0CB6">
              <w:rPr>
                <w:rFonts w:ascii="Century Gothic" w:eastAsia="Century Gothic" w:hAnsi="Century Gothic" w:cs="Century Gothic"/>
                <w:sz w:val="18"/>
                <w:szCs w:val="18"/>
              </w:rPr>
              <w:t>hui</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te</w:t>
            </w:r>
            <w:proofErr w:type="spellEnd"/>
            <w:r w:rsidRPr="00FD0CB6">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Hau</w:t>
            </w:r>
            <w:proofErr w:type="spellEnd"/>
            <w:r w:rsidRPr="00FD0CB6">
              <w:rPr>
                <w:rFonts w:ascii="Century Gothic" w:eastAsia="Century Gothic" w:hAnsi="Century Gothic" w:cs="Century Gothic"/>
                <w:sz w:val="18"/>
                <w:szCs w:val="18"/>
              </w:rPr>
              <w:t>’ model to develop culturally responsive practices that link to enhanced student agency.</w:t>
            </w:r>
          </w:p>
        </w:tc>
        <w:tc>
          <w:tcPr>
            <w:tcW w:w="1984" w:type="dxa"/>
            <w:shd w:val="clear" w:color="auto" w:fill="auto"/>
            <w:tcMar>
              <w:top w:w="100" w:type="dxa"/>
              <w:left w:w="100" w:type="dxa"/>
              <w:bottom w:w="100" w:type="dxa"/>
              <w:right w:w="100" w:type="dxa"/>
            </w:tcMar>
          </w:tcPr>
          <w:p w14:paraId="3D0EB23B"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-Teaching and Learning Time 0.4 FTTE to support professional goals</w:t>
            </w:r>
          </w:p>
          <w:p w14:paraId="77D8538D"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PLD through COL across school positions</w:t>
            </w:r>
          </w:p>
          <w:p w14:paraId="410A4B6C"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-Staff Meeting</w:t>
            </w:r>
          </w:p>
          <w:p w14:paraId="42FC4A2C"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Team meetings</w:t>
            </w:r>
          </w:p>
          <w:p w14:paraId="63B64EF4" w14:textId="77777777" w:rsidR="00570F30"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-Targeted resource buying</w:t>
            </w:r>
          </w:p>
          <w:p w14:paraId="63FFBFBA" w14:textId="41A2D5BA" w:rsidR="00570F30" w:rsidRDefault="00570F30" w:rsidP="00570F30">
            <w:pPr>
              <w:widowControl w:val="0"/>
              <w:spacing w:line="240" w:lineRule="auto"/>
              <w:rPr>
                <w:rFonts w:ascii="Century Gothic" w:eastAsia="Century Gothic" w:hAnsi="Century Gothic" w:cs="Century Gothic"/>
                <w:sz w:val="18"/>
                <w:szCs w:val="18"/>
              </w:rPr>
            </w:pPr>
          </w:p>
          <w:p w14:paraId="1EEE0668" w14:textId="77777777" w:rsidR="00F605AC" w:rsidRDefault="00F605AC" w:rsidP="00570F30">
            <w:pPr>
              <w:widowControl w:val="0"/>
              <w:spacing w:line="240" w:lineRule="auto"/>
              <w:rPr>
                <w:rFonts w:ascii="Century Gothic" w:eastAsia="Century Gothic" w:hAnsi="Century Gothic" w:cs="Century Gothic"/>
                <w:sz w:val="18"/>
                <w:szCs w:val="18"/>
              </w:rPr>
            </w:pPr>
          </w:p>
          <w:p w14:paraId="656B41A6" w14:textId="1FCAC227"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-C.O.L. Across School personnel</w:t>
            </w:r>
            <w:r w:rsidR="00F605AC">
              <w:rPr>
                <w:rFonts w:ascii="Century Gothic" w:eastAsia="Century Gothic" w:hAnsi="Century Gothic" w:cs="Century Gothic"/>
                <w:sz w:val="18"/>
                <w:szCs w:val="18"/>
              </w:rPr>
              <w:t xml:space="preserve"> working with in-school teachers</w:t>
            </w:r>
            <w:r>
              <w:rPr>
                <w:rFonts w:ascii="Century Gothic" w:eastAsia="Century Gothic" w:hAnsi="Century Gothic" w:cs="Century Gothic"/>
                <w:sz w:val="18"/>
                <w:szCs w:val="18"/>
              </w:rPr>
              <w:t>.</w:t>
            </w:r>
          </w:p>
          <w:p w14:paraId="5EC2598A" w14:textId="77777777" w:rsidR="00570F30" w:rsidRPr="00FD0CB6" w:rsidRDefault="00570F30" w:rsidP="00570F30">
            <w:pPr>
              <w:widowControl w:val="0"/>
              <w:spacing w:line="240" w:lineRule="auto"/>
              <w:rPr>
                <w:rFonts w:ascii="Century Gothic" w:eastAsia="Century Gothic" w:hAnsi="Century Gothic" w:cs="Century Gothic"/>
                <w:sz w:val="18"/>
                <w:szCs w:val="18"/>
              </w:rPr>
            </w:pPr>
          </w:p>
        </w:tc>
        <w:tc>
          <w:tcPr>
            <w:tcW w:w="1560" w:type="dxa"/>
            <w:shd w:val="clear" w:color="auto" w:fill="auto"/>
            <w:tcMar>
              <w:top w:w="100" w:type="dxa"/>
              <w:left w:w="100" w:type="dxa"/>
              <w:bottom w:w="100" w:type="dxa"/>
              <w:right w:w="100" w:type="dxa"/>
            </w:tcMar>
          </w:tcPr>
          <w:p w14:paraId="60F1F3F9"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3D29866D" w14:textId="77777777" w:rsidR="00570F30" w:rsidRDefault="00570F30" w:rsidP="00570F30">
            <w:pPr>
              <w:widowControl w:val="0"/>
              <w:spacing w:line="240" w:lineRule="auto"/>
              <w:rPr>
                <w:rFonts w:ascii="Century Gothic" w:eastAsia="Century Gothic" w:hAnsi="Century Gothic" w:cs="Century Gothic"/>
                <w:sz w:val="18"/>
                <w:szCs w:val="18"/>
              </w:rPr>
            </w:pPr>
          </w:p>
          <w:p w14:paraId="7D16DDCF" w14:textId="77777777" w:rsidR="00570F30" w:rsidRDefault="00570F30" w:rsidP="00570F30">
            <w:pPr>
              <w:widowControl w:val="0"/>
              <w:spacing w:line="240" w:lineRule="auto"/>
              <w:rPr>
                <w:rFonts w:ascii="Century Gothic" w:eastAsia="Century Gothic" w:hAnsi="Century Gothic" w:cs="Century Gothic"/>
                <w:sz w:val="18"/>
                <w:szCs w:val="18"/>
              </w:rPr>
            </w:pPr>
          </w:p>
          <w:p w14:paraId="36E78D43" w14:textId="77777777" w:rsidR="00F605AC" w:rsidRDefault="00F605AC" w:rsidP="00570F30">
            <w:pPr>
              <w:widowControl w:val="0"/>
              <w:spacing w:line="240" w:lineRule="auto"/>
              <w:rPr>
                <w:rFonts w:ascii="Century Gothic" w:eastAsia="Century Gothic" w:hAnsi="Century Gothic" w:cs="Century Gothic"/>
                <w:sz w:val="18"/>
                <w:szCs w:val="18"/>
              </w:rPr>
            </w:pPr>
          </w:p>
          <w:p w14:paraId="714842B6" w14:textId="0DA61104"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2-3 202</w:t>
            </w:r>
            <w:r w:rsidR="00F605AC">
              <w:rPr>
                <w:rFonts w:ascii="Century Gothic" w:eastAsia="Century Gothic" w:hAnsi="Century Gothic" w:cs="Century Gothic"/>
                <w:sz w:val="18"/>
                <w:szCs w:val="18"/>
              </w:rPr>
              <w:t>2</w:t>
            </w:r>
          </w:p>
          <w:p w14:paraId="7C342B56" w14:textId="77777777" w:rsidR="00570F30" w:rsidRDefault="00570F30" w:rsidP="00570F30">
            <w:pPr>
              <w:widowControl w:val="0"/>
              <w:spacing w:line="240" w:lineRule="auto"/>
              <w:rPr>
                <w:rFonts w:ascii="Century Gothic" w:eastAsia="Century Gothic" w:hAnsi="Century Gothic" w:cs="Century Gothic"/>
                <w:sz w:val="18"/>
                <w:szCs w:val="18"/>
              </w:rPr>
            </w:pPr>
          </w:p>
          <w:p w14:paraId="1820B689" w14:textId="77777777" w:rsidR="00F605AC" w:rsidRDefault="00F605AC" w:rsidP="00570F30">
            <w:pPr>
              <w:widowControl w:val="0"/>
              <w:spacing w:line="240" w:lineRule="auto"/>
              <w:rPr>
                <w:rFonts w:ascii="Century Gothic" w:eastAsia="Century Gothic" w:hAnsi="Century Gothic" w:cs="Century Gothic"/>
                <w:sz w:val="18"/>
                <w:szCs w:val="18"/>
              </w:rPr>
            </w:pPr>
          </w:p>
          <w:p w14:paraId="48398913" w14:textId="77777777" w:rsidR="00F605AC" w:rsidRDefault="00F605AC" w:rsidP="00570F30">
            <w:pPr>
              <w:widowControl w:val="0"/>
              <w:spacing w:line="240" w:lineRule="auto"/>
              <w:rPr>
                <w:rFonts w:ascii="Century Gothic" w:eastAsia="Century Gothic" w:hAnsi="Century Gothic" w:cs="Century Gothic"/>
                <w:sz w:val="18"/>
                <w:szCs w:val="18"/>
              </w:rPr>
            </w:pPr>
          </w:p>
          <w:p w14:paraId="2A5B488B" w14:textId="77777777" w:rsidR="00F605AC" w:rsidRDefault="00F605AC" w:rsidP="00570F30">
            <w:pPr>
              <w:widowControl w:val="0"/>
              <w:spacing w:line="240" w:lineRule="auto"/>
              <w:rPr>
                <w:rFonts w:ascii="Century Gothic" w:eastAsia="Century Gothic" w:hAnsi="Century Gothic" w:cs="Century Gothic"/>
                <w:sz w:val="18"/>
                <w:szCs w:val="18"/>
              </w:rPr>
            </w:pPr>
          </w:p>
          <w:p w14:paraId="50431DD9" w14:textId="77777777" w:rsidR="00F605AC" w:rsidRDefault="00F605AC" w:rsidP="00570F30">
            <w:pPr>
              <w:widowControl w:val="0"/>
              <w:spacing w:line="240" w:lineRule="auto"/>
              <w:rPr>
                <w:rFonts w:ascii="Century Gothic" w:eastAsia="Century Gothic" w:hAnsi="Century Gothic" w:cs="Century Gothic"/>
                <w:sz w:val="18"/>
                <w:szCs w:val="18"/>
              </w:rPr>
            </w:pPr>
          </w:p>
          <w:p w14:paraId="6E7097F5" w14:textId="77777777" w:rsidR="00F605AC" w:rsidRDefault="00F605AC" w:rsidP="00570F30">
            <w:pPr>
              <w:widowControl w:val="0"/>
              <w:spacing w:line="240" w:lineRule="auto"/>
              <w:rPr>
                <w:rFonts w:ascii="Century Gothic" w:eastAsia="Century Gothic" w:hAnsi="Century Gothic" w:cs="Century Gothic"/>
                <w:sz w:val="18"/>
                <w:szCs w:val="18"/>
              </w:rPr>
            </w:pPr>
          </w:p>
          <w:p w14:paraId="5CD0C5C2" w14:textId="77777777" w:rsidR="00F605AC" w:rsidRDefault="00F605AC" w:rsidP="00570F30">
            <w:pPr>
              <w:widowControl w:val="0"/>
              <w:spacing w:line="240" w:lineRule="auto"/>
              <w:rPr>
                <w:rFonts w:ascii="Century Gothic" w:eastAsia="Century Gothic" w:hAnsi="Century Gothic" w:cs="Century Gothic"/>
                <w:sz w:val="18"/>
                <w:szCs w:val="18"/>
              </w:rPr>
            </w:pPr>
          </w:p>
          <w:p w14:paraId="262D5D83" w14:textId="77777777" w:rsidR="00F605AC" w:rsidRDefault="00F605AC" w:rsidP="00570F30">
            <w:pPr>
              <w:widowControl w:val="0"/>
              <w:spacing w:line="240" w:lineRule="auto"/>
              <w:rPr>
                <w:rFonts w:ascii="Century Gothic" w:eastAsia="Century Gothic" w:hAnsi="Century Gothic" w:cs="Century Gothic"/>
                <w:sz w:val="18"/>
                <w:szCs w:val="18"/>
              </w:rPr>
            </w:pPr>
          </w:p>
          <w:p w14:paraId="786F7FBE" w14:textId="2C788259"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2-3</w:t>
            </w:r>
          </w:p>
          <w:p w14:paraId="6884A5D0" w14:textId="40870FFC"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202</w:t>
            </w:r>
            <w:r w:rsidR="00F605AC">
              <w:rPr>
                <w:rFonts w:ascii="Century Gothic" w:eastAsia="Century Gothic" w:hAnsi="Century Gothic" w:cs="Century Gothic"/>
                <w:sz w:val="18"/>
                <w:szCs w:val="18"/>
              </w:rPr>
              <w:t>2</w:t>
            </w:r>
          </w:p>
          <w:p w14:paraId="187D0AC5" w14:textId="1012E157" w:rsidR="00F605AC" w:rsidRDefault="00F605AC" w:rsidP="00570F30">
            <w:pPr>
              <w:widowControl w:val="0"/>
              <w:spacing w:line="240" w:lineRule="auto"/>
              <w:rPr>
                <w:rFonts w:ascii="Century Gothic" w:eastAsia="Century Gothic" w:hAnsi="Century Gothic" w:cs="Century Gothic"/>
                <w:sz w:val="18"/>
                <w:szCs w:val="18"/>
              </w:rPr>
            </w:pPr>
          </w:p>
          <w:p w14:paraId="3F5B7BCE" w14:textId="33A96654" w:rsidR="00F605AC" w:rsidRDefault="00F605AC" w:rsidP="00570F30">
            <w:pPr>
              <w:widowControl w:val="0"/>
              <w:spacing w:line="240" w:lineRule="auto"/>
              <w:rPr>
                <w:rFonts w:ascii="Century Gothic" w:eastAsia="Century Gothic" w:hAnsi="Century Gothic" w:cs="Century Gothic"/>
                <w:sz w:val="18"/>
                <w:szCs w:val="18"/>
              </w:rPr>
            </w:pPr>
          </w:p>
          <w:p w14:paraId="04C76BDA" w14:textId="71813AAC" w:rsidR="00F605AC" w:rsidRDefault="00F605AC" w:rsidP="00570F30">
            <w:pPr>
              <w:widowControl w:val="0"/>
              <w:spacing w:line="240" w:lineRule="auto"/>
              <w:rPr>
                <w:rFonts w:ascii="Century Gothic" w:eastAsia="Century Gothic" w:hAnsi="Century Gothic" w:cs="Century Gothic"/>
                <w:sz w:val="18"/>
                <w:szCs w:val="18"/>
              </w:rPr>
            </w:pPr>
          </w:p>
          <w:p w14:paraId="05B4C655" w14:textId="03296973" w:rsidR="00F605AC" w:rsidRDefault="00F605AC" w:rsidP="00570F30">
            <w:pPr>
              <w:widowControl w:val="0"/>
              <w:spacing w:line="240" w:lineRule="auto"/>
              <w:rPr>
                <w:rFonts w:ascii="Century Gothic" w:eastAsia="Century Gothic" w:hAnsi="Century Gothic" w:cs="Century Gothic"/>
                <w:sz w:val="18"/>
                <w:szCs w:val="18"/>
              </w:rPr>
            </w:pPr>
          </w:p>
          <w:p w14:paraId="66BF0797" w14:textId="49930925" w:rsidR="00F605AC" w:rsidRDefault="00F605AC" w:rsidP="00570F30">
            <w:pPr>
              <w:widowControl w:val="0"/>
              <w:spacing w:line="240" w:lineRule="auto"/>
              <w:rPr>
                <w:rFonts w:ascii="Century Gothic" w:eastAsia="Century Gothic" w:hAnsi="Century Gothic" w:cs="Century Gothic"/>
                <w:sz w:val="18"/>
                <w:szCs w:val="18"/>
              </w:rPr>
            </w:pPr>
          </w:p>
          <w:p w14:paraId="025CCDD7" w14:textId="78E53EC5" w:rsidR="00F605AC" w:rsidRDefault="00F605AC" w:rsidP="00570F30">
            <w:pPr>
              <w:widowControl w:val="0"/>
              <w:spacing w:line="240" w:lineRule="auto"/>
              <w:rPr>
                <w:rFonts w:ascii="Century Gothic" w:eastAsia="Century Gothic" w:hAnsi="Century Gothic" w:cs="Century Gothic"/>
                <w:sz w:val="18"/>
                <w:szCs w:val="18"/>
              </w:rPr>
            </w:pPr>
          </w:p>
          <w:p w14:paraId="43DA1E43" w14:textId="77777777" w:rsidR="00570F30" w:rsidRPr="00FD0CB6" w:rsidRDefault="00570F30" w:rsidP="00570F30">
            <w:pPr>
              <w:widowControl w:val="0"/>
              <w:spacing w:line="240" w:lineRule="auto"/>
              <w:rPr>
                <w:rFonts w:ascii="Century Gothic" w:eastAsia="Century Gothic" w:hAnsi="Century Gothic" w:cs="Century Gothic"/>
                <w:sz w:val="18"/>
                <w:szCs w:val="18"/>
              </w:rPr>
            </w:pPr>
          </w:p>
        </w:tc>
        <w:tc>
          <w:tcPr>
            <w:tcW w:w="2409" w:type="dxa"/>
            <w:shd w:val="clear" w:color="auto" w:fill="auto"/>
            <w:tcMar>
              <w:top w:w="100" w:type="dxa"/>
              <w:left w:w="100" w:type="dxa"/>
              <w:bottom w:w="100" w:type="dxa"/>
              <w:right w:w="100" w:type="dxa"/>
            </w:tcMar>
          </w:tcPr>
          <w:p w14:paraId="2FAC18B6"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-Survey students</w:t>
            </w:r>
          </w:p>
          <w:p w14:paraId="783CCBAA"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-Survey Teacher</w:t>
            </w:r>
          </w:p>
          <w:p w14:paraId="4F5E38E2"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-Planning and Assessment sheets</w:t>
            </w:r>
          </w:p>
          <w:p w14:paraId="6CB92751" w14:textId="77777777" w:rsidR="00570F30" w:rsidRPr="00FD0CB6"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-Quality Assurance</w:t>
            </w:r>
          </w:p>
          <w:p w14:paraId="162639E0" w14:textId="77777777" w:rsidR="00570F30" w:rsidRDefault="00570F30" w:rsidP="00570F3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-Teacher Inquiries and reflections</w:t>
            </w:r>
            <w:r>
              <w:rPr>
                <w:rFonts w:ascii="Century Gothic" w:eastAsia="Century Gothic" w:hAnsi="Century Gothic" w:cs="Century Gothic"/>
                <w:sz w:val="18"/>
                <w:szCs w:val="18"/>
              </w:rPr>
              <w:t>.</w:t>
            </w:r>
          </w:p>
          <w:p w14:paraId="53870C22" w14:textId="77777777" w:rsidR="00570F30" w:rsidRDefault="00570F30" w:rsidP="00570F30">
            <w:pPr>
              <w:widowControl w:val="0"/>
              <w:spacing w:line="240" w:lineRule="auto"/>
              <w:rPr>
                <w:rFonts w:ascii="Century Gothic" w:eastAsia="Century Gothic" w:hAnsi="Century Gothic" w:cs="Century Gothic"/>
                <w:sz w:val="18"/>
                <w:szCs w:val="18"/>
              </w:rPr>
            </w:pPr>
          </w:p>
          <w:p w14:paraId="7EE9524F"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agency evident through curriculum planning and classroom practice.</w:t>
            </w:r>
          </w:p>
          <w:p w14:paraId="5807985C" w14:textId="77777777" w:rsidR="00570F30" w:rsidRDefault="00570F30" w:rsidP="00570F30">
            <w:pPr>
              <w:widowControl w:val="0"/>
              <w:spacing w:line="240" w:lineRule="auto"/>
              <w:rPr>
                <w:rFonts w:ascii="Century Gothic" w:eastAsia="Century Gothic" w:hAnsi="Century Gothic" w:cs="Century Gothic"/>
                <w:sz w:val="18"/>
                <w:szCs w:val="18"/>
              </w:rPr>
            </w:pPr>
          </w:p>
          <w:p w14:paraId="366CDE69" w14:textId="77777777" w:rsidR="00570F30" w:rsidRDefault="00570F30" w:rsidP="00570F30">
            <w:pPr>
              <w:widowControl w:val="0"/>
              <w:spacing w:line="240" w:lineRule="auto"/>
              <w:rPr>
                <w:rFonts w:ascii="Century Gothic" w:eastAsia="Century Gothic" w:hAnsi="Century Gothic" w:cs="Century Gothic"/>
                <w:sz w:val="18"/>
                <w:szCs w:val="18"/>
              </w:rPr>
            </w:pPr>
          </w:p>
          <w:p w14:paraId="5CEE87F2" w14:textId="099D2595" w:rsidR="00570F30" w:rsidRPr="00FD0CB6"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-Culturally responsive practices aligned to Te </w:t>
            </w:r>
            <w:proofErr w:type="spellStart"/>
            <w:r>
              <w:rPr>
                <w:rFonts w:ascii="Century Gothic" w:eastAsia="Century Gothic" w:hAnsi="Century Gothic" w:cs="Century Gothic"/>
                <w:sz w:val="18"/>
                <w:szCs w:val="18"/>
              </w:rPr>
              <w:t>Tiriti</w:t>
            </w:r>
            <w:proofErr w:type="spellEnd"/>
            <w:r>
              <w:rPr>
                <w:rFonts w:ascii="Century Gothic" w:eastAsia="Century Gothic" w:hAnsi="Century Gothic" w:cs="Century Gothic"/>
                <w:sz w:val="18"/>
                <w:szCs w:val="18"/>
              </w:rPr>
              <w:t xml:space="preserve"> o Waitangi is in evidence throughout the school.</w:t>
            </w:r>
          </w:p>
        </w:tc>
        <w:tc>
          <w:tcPr>
            <w:tcW w:w="3686" w:type="dxa"/>
            <w:shd w:val="clear" w:color="auto" w:fill="A8D08D" w:themeFill="accent6" w:themeFillTint="99"/>
          </w:tcPr>
          <w:p w14:paraId="6AB2654C" w14:textId="43AE9B0B" w:rsidR="00570F30" w:rsidRDefault="00570F30" w:rsidP="00570F30">
            <w:pPr>
              <w:widowControl w:val="0"/>
              <w:spacing w:line="240" w:lineRule="auto"/>
              <w:rPr>
                <w:rFonts w:ascii="Century Gothic" w:eastAsia="Century Gothic" w:hAnsi="Century Gothic" w:cs="Century Gothic"/>
                <w:sz w:val="18"/>
                <w:szCs w:val="18"/>
              </w:rPr>
            </w:pPr>
            <w:r w:rsidRPr="00C67965">
              <w:rPr>
                <w:rFonts w:ascii="Century Gothic" w:eastAsia="Century Gothic" w:hAnsi="Century Gothic" w:cs="Century Gothic"/>
                <w:b/>
                <w:bCs/>
                <w:sz w:val="18"/>
                <w:szCs w:val="18"/>
                <w:u w:val="single"/>
              </w:rPr>
              <w:t>July 202</w:t>
            </w:r>
            <w:r>
              <w:rPr>
                <w:rFonts w:ascii="Century Gothic" w:eastAsia="Century Gothic" w:hAnsi="Century Gothic" w:cs="Century Gothic"/>
                <w:b/>
                <w:bCs/>
                <w:sz w:val="18"/>
                <w:szCs w:val="18"/>
                <w:u w:val="single"/>
              </w:rPr>
              <w:t xml:space="preserve">2: </w:t>
            </w:r>
            <w:r w:rsidRPr="006F2EE7">
              <w:rPr>
                <w:rFonts w:ascii="Century Gothic" w:eastAsia="Century Gothic" w:hAnsi="Century Gothic" w:cs="Century Gothic"/>
                <w:sz w:val="18"/>
                <w:szCs w:val="18"/>
              </w:rPr>
              <w:t>Student surveys completed in w</w:t>
            </w:r>
            <w:r>
              <w:rPr>
                <w:rFonts w:ascii="Century Gothic" w:eastAsia="Century Gothic" w:hAnsi="Century Gothic" w:cs="Century Gothic"/>
                <w:sz w:val="18"/>
                <w:szCs w:val="18"/>
              </w:rPr>
              <w:t>el</w:t>
            </w:r>
            <w:r w:rsidRPr="006F2EE7">
              <w:rPr>
                <w:rFonts w:ascii="Century Gothic" w:eastAsia="Century Gothic" w:hAnsi="Century Gothic" w:cs="Century Gothic"/>
                <w:sz w:val="18"/>
                <w:szCs w:val="18"/>
              </w:rPr>
              <w:t>l</w:t>
            </w:r>
            <w:r>
              <w:rPr>
                <w:rFonts w:ascii="Century Gothic" w:eastAsia="Century Gothic" w:hAnsi="Century Gothic" w:cs="Century Gothic"/>
                <w:sz w:val="18"/>
                <w:szCs w:val="18"/>
              </w:rPr>
              <w:t xml:space="preserve">being area in Feb 2022 to identify student needs and goals for active involvement this year. </w:t>
            </w:r>
          </w:p>
          <w:p w14:paraId="76932F00" w14:textId="6551F71B"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Teacher inquiries underway in </w:t>
            </w:r>
            <w:proofErr w:type="spellStart"/>
            <w:r>
              <w:rPr>
                <w:rFonts w:ascii="Century Gothic" w:eastAsia="Century Gothic" w:hAnsi="Century Gothic" w:cs="Century Gothic"/>
                <w:sz w:val="18"/>
                <w:szCs w:val="18"/>
              </w:rPr>
              <w:t>Maths</w:t>
            </w:r>
            <w:proofErr w:type="spellEnd"/>
            <w:r>
              <w:rPr>
                <w:rFonts w:ascii="Century Gothic" w:eastAsia="Century Gothic" w:hAnsi="Century Gothic" w:cs="Century Gothic"/>
                <w:sz w:val="18"/>
                <w:szCs w:val="18"/>
              </w:rPr>
              <w:t xml:space="preserve"> curriculum. Increasing student achievement and agency in this area.</w:t>
            </w:r>
          </w:p>
          <w:p w14:paraId="21B947A9" w14:textId="77777777" w:rsidR="00570F30" w:rsidRDefault="00570F30" w:rsidP="00570F3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Professional development in this area: T.O.D Jan 2022, Term 1 and Term 2 staff meetings and </w:t>
            </w: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T.O.D June 2022.</w:t>
            </w:r>
          </w:p>
          <w:p w14:paraId="5BFEE367" w14:textId="0FD2D990" w:rsidR="007D2D4C" w:rsidRPr="00FA721F" w:rsidRDefault="007D2D4C" w:rsidP="007D2D4C">
            <w:pPr>
              <w:spacing w:line="240" w:lineRule="auto"/>
              <w:rPr>
                <w:rFonts w:ascii="Times New Roman" w:eastAsia="Times New Roman" w:hAnsi="Times New Roman" w:cs="Times New Roman"/>
                <w:sz w:val="18"/>
                <w:szCs w:val="18"/>
                <w:lang w:val="en-NZ"/>
              </w:rPr>
            </w:pPr>
            <w:r>
              <w:rPr>
                <w:rFonts w:ascii="Century Gothic" w:eastAsia="Times New Roman" w:hAnsi="Century Gothic" w:cs="Times New Roman"/>
                <w:b/>
                <w:bCs/>
                <w:color w:val="000000"/>
                <w:sz w:val="18"/>
                <w:szCs w:val="18"/>
                <w:u w:val="single"/>
                <w:lang w:val="en-NZ"/>
              </w:rPr>
              <w:t>December 202</w:t>
            </w:r>
            <w:r w:rsidR="009A4FA7">
              <w:rPr>
                <w:rFonts w:ascii="Century Gothic" w:eastAsia="Times New Roman" w:hAnsi="Century Gothic" w:cs="Times New Roman"/>
                <w:b/>
                <w:bCs/>
                <w:color w:val="000000"/>
                <w:sz w:val="18"/>
                <w:szCs w:val="18"/>
                <w:u w:val="single"/>
                <w:lang w:val="en-NZ"/>
              </w:rPr>
              <w:t>2</w:t>
            </w:r>
            <w:r>
              <w:rPr>
                <w:rFonts w:ascii="Century Gothic" w:eastAsia="Times New Roman" w:hAnsi="Century Gothic" w:cs="Times New Roman"/>
                <w:b/>
                <w:bCs/>
                <w:color w:val="000000"/>
                <w:sz w:val="18"/>
                <w:szCs w:val="18"/>
                <w:u w:val="single"/>
                <w:lang w:val="en-NZ"/>
              </w:rPr>
              <w:t xml:space="preserve">: </w:t>
            </w:r>
            <w:r>
              <w:rPr>
                <w:rFonts w:ascii="Century Gothic" w:eastAsia="Times New Roman" w:hAnsi="Century Gothic" w:cs="Times New Roman"/>
                <w:color w:val="000000"/>
                <w:sz w:val="18"/>
                <w:szCs w:val="18"/>
                <w:lang w:val="en-NZ"/>
              </w:rPr>
              <w:t>We</w:t>
            </w:r>
            <w:r w:rsidRPr="00FA721F">
              <w:rPr>
                <w:rFonts w:ascii="Century Gothic" w:eastAsia="Times New Roman" w:hAnsi="Century Gothic" w:cs="Times New Roman"/>
                <w:color w:val="000000"/>
                <w:sz w:val="18"/>
                <w:szCs w:val="18"/>
                <w:lang w:val="en-NZ"/>
              </w:rPr>
              <w:t xml:space="preserve"> collect</w:t>
            </w:r>
            <w:r>
              <w:rPr>
                <w:rFonts w:ascii="Century Gothic" w:eastAsia="Times New Roman" w:hAnsi="Century Gothic" w:cs="Times New Roman"/>
                <w:color w:val="000000"/>
                <w:sz w:val="18"/>
                <w:szCs w:val="18"/>
                <w:lang w:val="en-NZ"/>
              </w:rPr>
              <w:t>ed</w:t>
            </w:r>
            <w:r w:rsidRPr="00FA721F">
              <w:rPr>
                <w:rFonts w:ascii="Century Gothic" w:eastAsia="Times New Roman" w:hAnsi="Century Gothic" w:cs="Times New Roman"/>
                <w:color w:val="000000"/>
                <w:sz w:val="18"/>
                <w:szCs w:val="18"/>
                <w:lang w:val="en-NZ"/>
              </w:rPr>
              <w:t xml:space="preserve"> year end data in our Wellbeing surveys</w:t>
            </w:r>
            <w:r>
              <w:rPr>
                <w:rFonts w:ascii="Century Gothic" w:eastAsia="Times New Roman" w:hAnsi="Century Gothic" w:cs="Times New Roman"/>
                <w:color w:val="000000"/>
                <w:sz w:val="18"/>
                <w:szCs w:val="18"/>
                <w:lang w:val="en-NZ"/>
              </w:rPr>
              <w:t xml:space="preserve"> as detailed in this document</w:t>
            </w:r>
            <w:r w:rsidR="00E50D41">
              <w:rPr>
                <w:rFonts w:ascii="Century Gothic" w:eastAsia="Times New Roman" w:hAnsi="Century Gothic" w:cs="Times New Roman"/>
                <w:color w:val="000000"/>
                <w:sz w:val="18"/>
                <w:szCs w:val="18"/>
                <w:lang w:val="en-NZ"/>
              </w:rPr>
              <w:t xml:space="preserve"> Target 1. </w:t>
            </w:r>
            <w:r w:rsidRPr="00914C87">
              <w:rPr>
                <w:rFonts w:ascii="Century Gothic" w:hAnsi="Century Gothic"/>
                <w:color w:val="000000"/>
                <w:sz w:val="18"/>
                <w:szCs w:val="18"/>
              </w:rPr>
              <w:t xml:space="preserve">We will take data again at the beginning </w:t>
            </w:r>
            <w:r>
              <w:rPr>
                <w:rFonts w:ascii="Century Gothic" w:hAnsi="Century Gothic"/>
                <w:color w:val="000000"/>
                <w:sz w:val="18"/>
                <w:szCs w:val="18"/>
              </w:rPr>
              <w:t xml:space="preserve">2023 </w:t>
            </w:r>
            <w:r w:rsidRPr="00914C87">
              <w:rPr>
                <w:rFonts w:ascii="Century Gothic" w:hAnsi="Century Gothic"/>
                <w:color w:val="000000"/>
                <w:sz w:val="18"/>
                <w:szCs w:val="18"/>
              </w:rPr>
              <w:t xml:space="preserve">for teachers to focus their </w:t>
            </w:r>
            <w:r w:rsidR="004128E2">
              <w:rPr>
                <w:rFonts w:ascii="Century Gothic" w:hAnsi="Century Gothic"/>
                <w:color w:val="000000"/>
                <w:sz w:val="18"/>
                <w:szCs w:val="18"/>
              </w:rPr>
              <w:t xml:space="preserve">needs analysis and </w:t>
            </w:r>
            <w:r w:rsidRPr="00914C87">
              <w:rPr>
                <w:rFonts w:ascii="Century Gothic" w:hAnsi="Century Gothic"/>
                <w:color w:val="000000"/>
                <w:sz w:val="18"/>
                <w:szCs w:val="18"/>
              </w:rPr>
              <w:t>class culture</w:t>
            </w:r>
            <w:r w:rsidR="004128E2">
              <w:rPr>
                <w:rFonts w:ascii="Century Gothic" w:hAnsi="Century Gothic"/>
                <w:color w:val="000000"/>
                <w:sz w:val="18"/>
                <w:szCs w:val="18"/>
              </w:rPr>
              <w:t xml:space="preserve"> </w:t>
            </w:r>
            <w:r w:rsidR="00454E1F">
              <w:rPr>
                <w:rFonts w:ascii="Century Gothic" w:hAnsi="Century Gothic"/>
                <w:color w:val="000000"/>
                <w:sz w:val="18"/>
                <w:szCs w:val="18"/>
              </w:rPr>
              <w:t>goals on</w:t>
            </w:r>
            <w:r w:rsidRPr="00914C87">
              <w:rPr>
                <w:rFonts w:ascii="Century Gothic" w:hAnsi="Century Gothic"/>
                <w:color w:val="000000"/>
                <w:sz w:val="18"/>
                <w:szCs w:val="18"/>
              </w:rPr>
              <w:t>.</w:t>
            </w:r>
          </w:p>
          <w:p w14:paraId="53E94534" w14:textId="22B55637" w:rsidR="007D2D4C" w:rsidRPr="00FD0CB6" w:rsidRDefault="007D2D4C" w:rsidP="00570F30">
            <w:pPr>
              <w:widowControl w:val="0"/>
              <w:spacing w:line="240" w:lineRule="auto"/>
              <w:rPr>
                <w:rFonts w:ascii="Century Gothic" w:eastAsia="Century Gothic" w:hAnsi="Century Gothic" w:cs="Century Gothic"/>
                <w:sz w:val="18"/>
                <w:szCs w:val="18"/>
              </w:rPr>
            </w:pPr>
          </w:p>
        </w:tc>
      </w:tr>
    </w:tbl>
    <w:p w14:paraId="5E977712" w14:textId="66D832C0" w:rsidR="00C2530D" w:rsidRPr="00F6079B" w:rsidRDefault="00C2530D" w:rsidP="00C2530D">
      <w:pPr>
        <w:widowControl w:val="0"/>
        <w:spacing w:line="240" w:lineRule="auto"/>
        <w:rPr>
          <w:rFonts w:ascii="Century Gothic" w:eastAsia="Century Gothic" w:hAnsi="Century Gothic" w:cs="Century Gothic"/>
          <w:b/>
          <w:color w:val="FF0000"/>
          <w:sz w:val="28"/>
          <w:szCs w:val="28"/>
        </w:rPr>
      </w:pPr>
      <w:r>
        <w:rPr>
          <w:rFonts w:ascii="Century Gothic" w:eastAsia="Century Gothic" w:hAnsi="Century Gothic" w:cs="Century Gothic"/>
          <w:b/>
          <w:color w:val="0000FF"/>
          <w:sz w:val="28"/>
          <w:szCs w:val="28"/>
        </w:rPr>
        <w:lastRenderedPageBreak/>
        <w:t>2</w:t>
      </w:r>
      <w:r w:rsidRPr="00263B63">
        <w:rPr>
          <w:rFonts w:ascii="Century Gothic" w:eastAsia="Century Gothic" w:hAnsi="Century Gothic" w:cs="Century Gothic"/>
          <w:b/>
          <w:color w:val="0000FF"/>
          <w:sz w:val="28"/>
          <w:szCs w:val="28"/>
        </w:rPr>
        <w:t>.Grow Whanau and community involvement</w:t>
      </w:r>
    </w:p>
    <w:tbl>
      <w:tblPr>
        <w:tblW w:w="1573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842"/>
        <w:gridCol w:w="2835"/>
        <w:gridCol w:w="2127"/>
        <w:gridCol w:w="1417"/>
        <w:gridCol w:w="2126"/>
        <w:gridCol w:w="3686"/>
      </w:tblGrid>
      <w:tr w:rsidR="00C2530D" w14:paraId="6389DA17" w14:textId="18D27974" w:rsidTr="00BC7D16">
        <w:tc>
          <w:tcPr>
            <w:tcW w:w="1702" w:type="dxa"/>
            <w:shd w:val="clear" w:color="auto" w:fill="D9E2F3" w:themeFill="accent1" w:themeFillTint="33"/>
            <w:tcMar>
              <w:top w:w="100" w:type="dxa"/>
              <w:left w:w="100" w:type="dxa"/>
              <w:bottom w:w="100" w:type="dxa"/>
              <w:right w:w="100" w:type="dxa"/>
            </w:tcMar>
          </w:tcPr>
          <w:p w14:paraId="73BFE14D"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842" w:type="dxa"/>
            <w:shd w:val="clear" w:color="auto" w:fill="D9E2F3" w:themeFill="accent1" w:themeFillTint="33"/>
            <w:tcMar>
              <w:top w:w="100" w:type="dxa"/>
              <w:left w:w="100" w:type="dxa"/>
              <w:bottom w:w="100" w:type="dxa"/>
              <w:right w:w="100" w:type="dxa"/>
            </w:tcMar>
          </w:tcPr>
          <w:p w14:paraId="2333392A"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2835" w:type="dxa"/>
            <w:shd w:val="clear" w:color="auto" w:fill="D9E2F3" w:themeFill="accent1" w:themeFillTint="33"/>
            <w:tcMar>
              <w:top w:w="100" w:type="dxa"/>
              <w:left w:w="100" w:type="dxa"/>
              <w:bottom w:w="100" w:type="dxa"/>
              <w:right w:w="100" w:type="dxa"/>
            </w:tcMar>
          </w:tcPr>
          <w:p w14:paraId="7F24D333"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2127" w:type="dxa"/>
            <w:shd w:val="clear" w:color="auto" w:fill="D9E2F3" w:themeFill="accent1" w:themeFillTint="33"/>
            <w:tcMar>
              <w:top w:w="100" w:type="dxa"/>
              <w:left w:w="100" w:type="dxa"/>
              <w:bottom w:w="100" w:type="dxa"/>
              <w:right w:w="100" w:type="dxa"/>
            </w:tcMar>
          </w:tcPr>
          <w:p w14:paraId="42C74EA7"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417" w:type="dxa"/>
            <w:shd w:val="clear" w:color="auto" w:fill="D9E2F3" w:themeFill="accent1" w:themeFillTint="33"/>
            <w:tcMar>
              <w:top w:w="100" w:type="dxa"/>
              <w:left w:w="100" w:type="dxa"/>
              <w:bottom w:w="100" w:type="dxa"/>
              <w:right w:w="100" w:type="dxa"/>
            </w:tcMar>
          </w:tcPr>
          <w:p w14:paraId="732131B5"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2126" w:type="dxa"/>
            <w:shd w:val="clear" w:color="auto" w:fill="D9E2F3" w:themeFill="accent1" w:themeFillTint="33"/>
            <w:tcMar>
              <w:top w:w="100" w:type="dxa"/>
              <w:left w:w="100" w:type="dxa"/>
              <w:bottom w:w="100" w:type="dxa"/>
              <w:right w:w="100" w:type="dxa"/>
            </w:tcMar>
          </w:tcPr>
          <w:p w14:paraId="5B7CF32D"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686" w:type="dxa"/>
            <w:shd w:val="clear" w:color="auto" w:fill="D9E2F3" w:themeFill="accent1" w:themeFillTint="33"/>
          </w:tcPr>
          <w:p w14:paraId="5D8A1BEC" w14:textId="0572B4AA" w:rsidR="00C2530D" w:rsidRDefault="003B529B"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Status – traffic light</w:t>
            </w:r>
          </w:p>
        </w:tc>
      </w:tr>
      <w:tr w:rsidR="00C2530D" w14:paraId="79E38535" w14:textId="165E2333" w:rsidTr="00BC7D16">
        <w:tc>
          <w:tcPr>
            <w:tcW w:w="1702" w:type="dxa"/>
            <w:shd w:val="clear" w:color="auto" w:fill="auto"/>
            <w:tcMar>
              <w:top w:w="100" w:type="dxa"/>
              <w:left w:w="100" w:type="dxa"/>
              <w:bottom w:w="100" w:type="dxa"/>
              <w:right w:w="100" w:type="dxa"/>
            </w:tcMar>
          </w:tcPr>
          <w:p w14:paraId="3A808EE7" w14:textId="77777777" w:rsidR="00C2530D" w:rsidRPr="00FD0CB6" w:rsidRDefault="00C2530D" w:rsidP="00C2530D">
            <w:pP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bCs/>
                <w:sz w:val="18"/>
                <w:szCs w:val="18"/>
              </w:rPr>
              <w:t>A. Community Involvement</w:t>
            </w:r>
            <w:r w:rsidRPr="00FD0CB6">
              <w:rPr>
                <w:rFonts w:ascii="Century Gothic" w:eastAsia="Century Gothic" w:hAnsi="Century Gothic" w:cs="Century Gothic"/>
                <w:sz w:val="18"/>
                <w:szCs w:val="18"/>
              </w:rPr>
              <w:t xml:space="preserve"> </w:t>
            </w:r>
          </w:p>
          <w:p w14:paraId="70F718FE" w14:textId="77777777" w:rsidR="00C2530D" w:rsidRDefault="00C2530D" w:rsidP="00C2530D">
            <w:pP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Consult &amp; implement new MOE guidelines for Charters, Annual and Strategic plans for 202</w:t>
            </w:r>
            <w:r>
              <w:rPr>
                <w:rFonts w:ascii="Century Gothic" w:eastAsia="Century Gothic" w:hAnsi="Century Gothic" w:cs="Century Gothic"/>
                <w:sz w:val="18"/>
                <w:szCs w:val="18"/>
              </w:rPr>
              <w:t>0-2023</w:t>
            </w:r>
          </w:p>
          <w:p w14:paraId="5286C9C0" w14:textId="77777777" w:rsidR="00C2530D" w:rsidRDefault="00C2530D" w:rsidP="00C2530D">
            <w:pPr>
              <w:spacing w:line="240" w:lineRule="auto"/>
              <w:rPr>
                <w:rFonts w:ascii="Century Gothic" w:eastAsia="Century Gothic" w:hAnsi="Century Gothic" w:cs="Century Gothic"/>
                <w:sz w:val="18"/>
                <w:szCs w:val="18"/>
              </w:rPr>
            </w:pPr>
          </w:p>
          <w:p w14:paraId="17F69FCC" w14:textId="6BE4BF34" w:rsidR="00C2530D" w:rsidRDefault="00C2530D" w:rsidP="00B51EFE">
            <w:pPr>
              <w:spacing w:line="240" w:lineRule="auto"/>
              <w:jc w:val="center"/>
              <w:rPr>
                <w:rFonts w:ascii="Century Gothic" w:eastAsia="Century Gothic" w:hAnsi="Century Gothic" w:cs="Century Gothic"/>
                <w:sz w:val="18"/>
                <w:szCs w:val="18"/>
              </w:rPr>
            </w:pPr>
          </w:p>
          <w:p w14:paraId="41881FA2" w14:textId="1E325981" w:rsidR="00B51EFE" w:rsidRDefault="00B51EFE" w:rsidP="00B51EFE">
            <w:pPr>
              <w:spacing w:line="240" w:lineRule="auto"/>
              <w:jc w:val="center"/>
              <w:rPr>
                <w:rFonts w:ascii="Century Gothic" w:eastAsia="Century Gothic" w:hAnsi="Century Gothic" w:cs="Century Gothic"/>
                <w:sz w:val="18"/>
                <w:szCs w:val="18"/>
              </w:rPr>
            </w:pPr>
          </w:p>
          <w:p w14:paraId="0CA06090" w14:textId="77777777" w:rsidR="00B51EFE" w:rsidRDefault="00B51EFE" w:rsidP="00B51EFE">
            <w:pPr>
              <w:spacing w:line="240" w:lineRule="auto"/>
              <w:jc w:val="center"/>
              <w:rPr>
                <w:rFonts w:ascii="Century Gothic" w:eastAsia="Century Gothic" w:hAnsi="Century Gothic" w:cs="Century Gothic"/>
                <w:sz w:val="18"/>
                <w:szCs w:val="18"/>
              </w:rPr>
            </w:pPr>
          </w:p>
          <w:p w14:paraId="4F31CB64" w14:textId="77777777" w:rsidR="00C2530D" w:rsidRDefault="00C2530D" w:rsidP="00C2530D">
            <w:pPr>
              <w:spacing w:line="240" w:lineRule="auto"/>
              <w:rPr>
                <w:rFonts w:ascii="Century Gothic" w:hAnsi="Century Gothic"/>
                <w:color w:val="000000"/>
                <w:sz w:val="18"/>
                <w:szCs w:val="18"/>
              </w:rPr>
            </w:pPr>
            <w:r w:rsidRPr="00A27A0C">
              <w:rPr>
                <w:rFonts w:ascii="Century Gothic" w:hAnsi="Century Gothic"/>
                <w:color w:val="000000"/>
                <w:sz w:val="18"/>
                <w:szCs w:val="18"/>
              </w:rPr>
              <w:t>Undertake consultation with community on the health component of the curriculum</w:t>
            </w:r>
          </w:p>
          <w:p w14:paraId="6B5D0ECD" w14:textId="445495B1" w:rsidR="00E100CD" w:rsidRPr="00A27A0C" w:rsidRDefault="00E100CD" w:rsidP="00C2530D">
            <w:pPr>
              <w:spacing w:line="240" w:lineRule="auto"/>
              <w:rPr>
                <w:rFonts w:ascii="Century Gothic" w:hAnsi="Century Gothic"/>
                <w:sz w:val="18"/>
                <w:szCs w:val="18"/>
              </w:rPr>
            </w:pPr>
            <w:r>
              <w:rPr>
                <w:rFonts w:ascii="Century Gothic" w:hAnsi="Century Gothic"/>
                <w:color w:val="000000"/>
                <w:sz w:val="18"/>
                <w:szCs w:val="18"/>
              </w:rPr>
              <w:t>(N.E.L.P. 1:1, 1;2, 2:3, 3:5, 3:6)</w:t>
            </w:r>
          </w:p>
        </w:tc>
        <w:tc>
          <w:tcPr>
            <w:tcW w:w="1842" w:type="dxa"/>
            <w:shd w:val="clear" w:color="auto" w:fill="auto"/>
            <w:tcMar>
              <w:top w:w="100" w:type="dxa"/>
              <w:left w:w="100" w:type="dxa"/>
              <w:bottom w:w="100" w:type="dxa"/>
              <w:right w:w="100" w:type="dxa"/>
            </w:tcMar>
          </w:tcPr>
          <w:p w14:paraId="6C0DC96D"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BOT, Principal</w:t>
            </w:r>
          </w:p>
          <w:p w14:paraId="67F55DA5"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BOT</w:t>
            </w:r>
            <w:r>
              <w:rPr>
                <w:rFonts w:ascii="Century Gothic" w:eastAsia="Century Gothic" w:hAnsi="Century Gothic" w:cs="Century Gothic"/>
                <w:color w:val="222222"/>
                <w:sz w:val="18"/>
                <w:szCs w:val="18"/>
                <w:highlight w:val="white"/>
              </w:rPr>
              <w:t>, Senior Leadership</w:t>
            </w:r>
          </w:p>
          <w:p w14:paraId="4B16774E"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BOT</w:t>
            </w:r>
            <w:r>
              <w:rPr>
                <w:rFonts w:ascii="Century Gothic" w:eastAsia="Century Gothic" w:hAnsi="Century Gothic" w:cs="Century Gothic"/>
                <w:color w:val="222222"/>
                <w:sz w:val="18"/>
                <w:szCs w:val="18"/>
                <w:highlight w:val="white"/>
              </w:rPr>
              <w:t>, Staff and Community</w:t>
            </w:r>
          </w:p>
          <w:p w14:paraId="37EBC88C" w14:textId="77777777" w:rsidR="00C2530D" w:rsidRPr="00A27A0C" w:rsidRDefault="00C2530D" w:rsidP="00C2530D">
            <w:pPr>
              <w:rPr>
                <w:rFonts w:ascii="Century Gothic" w:eastAsia="Century Gothic" w:hAnsi="Century Gothic" w:cs="Century Gothic"/>
                <w:sz w:val="18"/>
                <w:szCs w:val="18"/>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w:t>
            </w:r>
            <w:r>
              <w:rPr>
                <w:rFonts w:ascii="Century Gothic" w:eastAsia="Century Gothic" w:hAnsi="Century Gothic" w:cs="Century Gothic"/>
                <w:sz w:val="18"/>
                <w:szCs w:val="18"/>
              </w:rPr>
              <w:t>, Community</w:t>
            </w:r>
          </w:p>
        </w:tc>
        <w:tc>
          <w:tcPr>
            <w:tcW w:w="2835" w:type="dxa"/>
            <w:shd w:val="clear" w:color="auto" w:fill="auto"/>
            <w:tcMar>
              <w:top w:w="100" w:type="dxa"/>
              <w:left w:w="100" w:type="dxa"/>
              <w:bottom w:w="100" w:type="dxa"/>
              <w:right w:w="100" w:type="dxa"/>
            </w:tcMar>
          </w:tcPr>
          <w:p w14:paraId="6B797B33" w14:textId="77777777" w:rsidR="00C2530D" w:rsidRDefault="00C2530D" w:rsidP="00C2530D">
            <w:pP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-Consult and update the Charter, Strategic and Annual plan</w:t>
            </w:r>
            <w:r>
              <w:rPr>
                <w:rFonts w:ascii="Century Gothic" w:eastAsia="Century Gothic" w:hAnsi="Century Gothic" w:cs="Century Gothic"/>
                <w:sz w:val="18"/>
                <w:szCs w:val="18"/>
              </w:rPr>
              <w:t xml:space="preserve"> each year</w:t>
            </w:r>
            <w:r w:rsidRPr="00FD0CB6">
              <w:rPr>
                <w:rFonts w:ascii="Century Gothic" w:eastAsia="Century Gothic" w:hAnsi="Century Gothic" w:cs="Century Gothic"/>
                <w:sz w:val="18"/>
                <w:szCs w:val="18"/>
              </w:rPr>
              <w:t xml:space="preserve"> to reflect community and Ministry of Education Guidelines. </w:t>
            </w:r>
          </w:p>
          <w:p w14:paraId="2E78334A" w14:textId="77777777" w:rsidR="00C2530D" w:rsidRDefault="00C2530D" w:rsidP="00C2530D">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Ensure that the community views are considered</w:t>
            </w:r>
            <w:r>
              <w:rPr>
                <w:rFonts w:ascii="Century Gothic" w:eastAsia="Century Gothic" w:hAnsi="Century Gothic" w:cs="Century Gothic"/>
                <w:sz w:val="18"/>
                <w:szCs w:val="18"/>
              </w:rPr>
              <w:t xml:space="preserve"> and reflected in school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and decisions.</w:t>
            </w:r>
          </w:p>
          <w:p w14:paraId="35FC5E88" w14:textId="77777777" w:rsidR="00CB65F3" w:rsidRDefault="00CB65F3" w:rsidP="00CB65F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-Prepare the Board of Trustees for the new planning and reporting framework that comes into effect on 1 January 2023.</w:t>
            </w:r>
          </w:p>
          <w:p w14:paraId="3CB2B155" w14:textId="20C968DF" w:rsidR="00CB65F3" w:rsidRDefault="00CB65F3" w:rsidP="00CB65F3">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-Strategic and Annual Plans are to increasingly reflect National Education Learning Priorities (N.E.L.P.)</w:t>
            </w:r>
          </w:p>
          <w:p w14:paraId="3CA35160" w14:textId="2E49EA50" w:rsidR="00C2530D" w:rsidRPr="00A27A0C" w:rsidRDefault="00CB65F3" w:rsidP="00CB65F3">
            <w:pPr>
              <w:spacing w:line="240" w:lineRule="auto"/>
              <w:rPr>
                <w:rFonts w:ascii="Century Gothic" w:hAnsi="Century Gothic"/>
                <w:sz w:val="18"/>
                <w:szCs w:val="18"/>
              </w:rPr>
            </w:pPr>
            <w:r w:rsidRPr="00A27A0C">
              <w:rPr>
                <w:rFonts w:ascii="Century Gothic" w:hAnsi="Century Gothic"/>
                <w:color w:val="000000"/>
                <w:sz w:val="18"/>
                <w:szCs w:val="18"/>
              </w:rPr>
              <w:t xml:space="preserve">-Undertake consultation on </w:t>
            </w:r>
            <w:r>
              <w:rPr>
                <w:rFonts w:ascii="Century Gothic" w:hAnsi="Century Gothic"/>
                <w:color w:val="000000"/>
                <w:sz w:val="18"/>
                <w:szCs w:val="18"/>
              </w:rPr>
              <w:t>our</w:t>
            </w:r>
            <w:r w:rsidRPr="00A27A0C">
              <w:rPr>
                <w:rFonts w:ascii="Century Gothic" w:hAnsi="Century Gothic"/>
                <w:color w:val="000000"/>
                <w:sz w:val="18"/>
                <w:szCs w:val="18"/>
              </w:rPr>
              <w:t xml:space="preserve"> health</w:t>
            </w:r>
            <w:r>
              <w:rPr>
                <w:rFonts w:ascii="Century Gothic" w:hAnsi="Century Gothic"/>
                <w:color w:val="000000"/>
                <w:sz w:val="18"/>
                <w:szCs w:val="18"/>
              </w:rPr>
              <w:t xml:space="preserve"> and wellbeing</w:t>
            </w:r>
            <w:r w:rsidRPr="00A27A0C">
              <w:rPr>
                <w:rFonts w:ascii="Century Gothic" w:hAnsi="Century Gothic"/>
                <w:color w:val="000000"/>
                <w:sz w:val="18"/>
                <w:szCs w:val="18"/>
              </w:rPr>
              <w:t xml:space="preserve"> curriculum as required every two years and reflect community wishes in the health programme</w:t>
            </w:r>
            <w:r>
              <w:rPr>
                <w:rFonts w:ascii="Century Gothic" w:hAnsi="Century Gothic"/>
                <w:color w:val="000000"/>
                <w:sz w:val="18"/>
                <w:szCs w:val="18"/>
              </w:rPr>
              <w:t>.</w:t>
            </w:r>
          </w:p>
        </w:tc>
        <w:tc>
          <w:tcPr>
            <w:tcW w:w="2127" w:type="dxa"/>
            <w:shd w:val="clear" w:color="auto" w:fill="auto"/>
            <w:tcMar>
              <w:top w:w="100" w:type="dxa"/>
              <w:left w:w="100" w:type="dxa"/>
              <w:bottom w:w="100" w:type="dxa"/>
              <w:right w:w="100" w:type="dxa"/>
            </w:tcMar>
          </w:tcPr>
          <w:p w14:paraId="69FC6A0C" w14:textId="77777777" w:rsidR="003577C8" w:rsidRPr="00FD0CB6" w:rsidRDefault="003577C8" w:rsidP="003577C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-Time to consider </w:t>
            </w:r>
            <w:r>
              <w:rPr>
                <w:rFonts w:ascii="Century Gothic" w:eastAsia="Century Gothic" w:hAnsi="Century Gothic" w:cs="Century Gothic"/>
                <w:sz w:val="18"/>
                <w:szCs w:val="18"/>
              </w:rPr>
              <w:t>revised</w:t>
            </w:r>
            <w:r w:rsidRPr="00FD0CB6">
              <w:rPr>
                <w:rFonts w:ascii="Century Gothic" w:eastAsia="Century Gothic" w:hAnsi="Century Gothic" w:cs="Century Gothic"/>
                <w:sz w:val="18"/>
                <w:szCs w:val="18"/>
              </w:rPr>
              <w:t xml:space="preserve"> guidelines from MOE for 202</w:t>
            </w:r>
            <w:r>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and beyond</w:t>
            </w:r>
          </w:p>
          <w:p w14:paraId="137D4F17" w14:textId="77777777" w:rsidR="003577C8" w:rsidRDefault="003577C8" w:rsidP="003577C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Time to consult with community</w:t>
            </w:r>
            <w:r>
              <w:rPr>
                <w:rFonts w:ascii="Century Gothic" w:eastAsia="Century Gothic" w:hAnsi="Century Gothic" w:cs="Century Gothic"/>
                <w:sz w:val="18"/>
                <w:szCs w:val="18"/>
              </w:rPr>
              <w:t>.</w:t>
            </w:r>
          </w:p>
          <w:p w14:paraId="494FDB14" w14:textId="03E3C9AF" w:rsidR="003577C8" w:rsidRDefault="003577C8" w:rsidP="003577C8">
            <w:pPr>
              <w:widowControl w:val="0"/>
              <w:spacing w:line="240" w:lineRule="auto"/>
              <w:rPr>
                <w:rFonts w:ascii="Century Gothic" w:eastAsia="Century Gothic" w:hAnsi="Century Gothic" w:cs="Century Gothic"/>
                <w:sz w:val="18"/>
                <w:szCs w:val="18"/>
              </w:rPr>
            </w:pPr>
          </w:p>
          <w:p w14:paraId="7482A2F0" w14:textId="77777777" w:rsidR="003577C8" w:rsidRDefault="003577C8" w:rsidP="003577C8">
            <w:pPr>
              <w:widowControl w:val="0"/>
              <w:spacing w:line="240" w:lineRule="auto"/>
              <w:rPr>
                <w:rFonts w:ascii="Century Gothic" w:eastAsia="Century Gothic" w:hAnsi="Century Gothic" w:cs="Century Gothic"/>
                <w:sz w:val="18"/>
                <w:szCs w:val="18"/>
              </w:rPr>
            </w:pPr>
          </w:p>
          <w:p w14:paraId="1794712C" w14:textId="77777777" w:rsidR="003577C8" w:rsidRDefault="003577C8" w:rsidP="003577C8">
            <w:pPr>
              <w:widowControl w:val="0"/>
              <w:spacing w:line="240" w:lineRule="auto"/>
              <w:rPr>
                <w:rFonts w:ascii="Century Gothic" w:eastAsia="Century Gothic" w:hAnsi="Century Gothic" w:cs="Century Gothic"/>
                <w:sz w:val="18"/>
                <w:szCs w:val="18"/>
              </w:rPr>
            </w:pPr>
          </w:p>
          <w:p w14:paraId="3CA345D8" w14:textId="1AFA2CC9" w:rsidR="003577C8" w:rsidRPr="003577C8" w:rsidRDefault="003577C8" w:rsidP="003577C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Discussion led by Principal at B.O.T. meetings</w:t>
            </w:r>
            <w:r w:rsidR="0027281E">
              <w:rPr>
                <w:rFonts w:ascii="Century Gothic" w:eastAsia="Century Gothic" w:hAnsi="Century Gothic" w:cs="Century Gothic"/>
                <w:sz w:val="18"/>
                <w:szCs w:val="18"/>
              </w:rPr>
              <w:t>.</w:t>
            </w:r>
            <w:r w:rsidR="00FF616C">
              <w:rPr>
                <w:rFonts w:ascii="Century Gothic" w:eastAsia="Century Gothic" w:hAnsi="Century Gothic" w:cs="Century Gothic"/>
                <w:sz w:val="18"/>
                <w:szCs w:val="18"/>
              </w:rPr>
              <w:t xml:space="preserve"> Need to upskill new Board after Sept election</w:t>
            </w:r>
            <w:r w:rsidR="00401234">
              <w:rPr>
                <w:rFonts w:ascii="Century Gothic" w:eastAsia="Century Gothic" w:hAnsi="Century Gothic" w:cs="Century Gothic"/>
                <w:sz w:val="18"/>
                <w:szCs w:val="18"/>
              </w:rPr>
              <w:t>.</w:t>
            </w:r>
          </w:p>
          <w:p w14:paraId="5EBB44A9" w14:textId="1EA470E0" w:rsidR="003577C8" w:rsidRDefault="003577C8" w:rsidP="003577C8">
            <w:pPr>
              <w:rPr>
                <w:sz w:val="18"/>
                <w:szCs w:val="18"/>
              </w:rPr>
            </w:pPr>
          </w:p>
          <w:p w14:paraId="258AF5AD" w14:textId="5EFFBF71" w:rsidR="00BF2760" w:rsidRDefault="00BF2760" w:rsidP="003577C8">
            <w:pPr>
              <w:rPr>
                <w:sz w:val="18"/>
                <w:szCs w:val="18"/>
              </w:rPr>
            </w:pPr>
          </w:p>
          <w:p w14:paraId="14604AD7" w14:textId="4D23C617" w:rsidR="00BF2760" w:rsidRDefault="00BF2760" w:rsidP="003577C8">
            <w:pPr>
              <w:rPr>
                <w:sz w:val="18"/>
                <w:szCs w:val="18"/>
              </w:rPr>
            </w:pPr>
          </w:p>
          <w:p w14:paraId="70732BBB" w14:textId="0D619ACD" w:rsidR="00BF2760" w:rsidRDefault="00BF2760" w:rsidP="003577C8">
            <w:pPr>
              <w:rPr>
                <w:sz w:val="18"/>
                <w:szCs w:val="18"/>
              </w:rPr>
            </w:pPr>
          </w:p>
          <w:p w14:paraId="747C534E" w14:textId="77777777" w:rsidR="00BF2760" w:rsidRDefault="00BF2760" w:rsidP="003577C8">
            <w:pPr>
              <w:rPr>
                <w:sz w:val="18"/>
                <w:szCs w:val="18"/>
              </w:rPr>
            </w:pPr>
          </w:p>
          <w:p w14:paraId="3513C521" w14:textId="5145F563" w:rsidR="00C2530D" w:rsidRPr="00A27A0C" w:rsidRDefault="003577C8" w:rsidP="003577C8">
            <w:pPr>
              <w:rPr>
                <w:sz w:val="18"/>
                <w:szCs w:val="18"/>
              </w:rPr>
            </w:pPr>
            <w:r w:rsidRPr="00A27A0C">
              <w:rPr>
                <w:rFonts w:ascii="Century Gothic" w:hAnsi="Century Gothic"/>
                <w:color w:val="000000"/>
                <w:sz w:val="18"/>
                <w:szCs w:val="18"/>
              </w:rPr>
              <w:t>-Survey creation and analysis</w:t>
            </w:r>
          </w:p>
        </w:tc>
        <w:tc>
          <w:tcPr>
            <w:tcW w:w="1417" w:type="dxa"/>
            <w:shd w:val="clear" w:color="auto" w:fill="auto"/>
            <w:tcMar>
              <w:top w:w="100" w:type="dxa"/>
              <w:left w:w="100" w:type="dxa"/>
              <w:bottom w:w="100" w:type="dxa"/>
              <w:right w:w="100" w:type="dxa"/>
            </w:tcMar>
          </w:tcPr>
          <w:p w14:paraId="429C16B1" w14:textId="77777777" w:rsidR="00854278" w:rsidRDefault="00854278" w:rsidP="0085427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New planning format adopted</w:t>
            </w:r>
            <w:r>
              <w:rPr>
                <w:rFonts w:ascii="Century Gothic" w:eastAsia="Century Gothic" w:hAnsi="Century Gothic" w:cs="Century Gothic"/>
                <w:sz w:val="18"/>
                <w:szCs w:val="18"/>
              </w:rPr>
              <w:t>, ongoing review to ensure guidelines are updated twice a year.</w:t>
            </w:r>
            <w:r w:rsidRPr="00FD0CB6">
              <w:rPr>
                <w:rFonts w:ascii="Century Gothic" w:eastAsia="Century Gothic" w:hAnsi="Century Gothic" w:cs="Century Gothic"/>
                <w:sz w:val="18"/>
                <w:szCs w:val="18"/>
              </w:rPr>
              <w:t xml:space="preserve"> </w:t>
            </w:r>
          </w:p>
          <w:p w14:paraId="733E7CC9" w14:textId="77777777" w:rsidR="00BF2760" w:rsidRDefault="00BF2760" w:rsidP="00854278">
            <w:pPr>
              <w:widowControl w:val="0"/>
              <w:spacing w:line="240" w:lineRule="auto"/>
              <w:rPr>
                <w:rFonts w:ascii="Century Gothic" w:eastAsia="Century Gothic" w:hAnsi="Century Gothic" w:cs="Century Gothic"/>
                <w:sz w:val="18"/>
                <w:szCs w:val="18"/>
              </w:rPr>
            </w:pPr>
          </w:p>
          <w:p w14:paraId="015F822F" w14:textId="77777777" w:rsidR="00BF2760" w:rsidRDefault="00BF2760" w:rsidP="00854278">
            <w:pPr>
              <w:widowControl w:val="0"/>
              <w:spacing w:line="240" w:lineRule="auto"/>
              <w:rPr>
                <w:rFonts w:ascii="Century Gothic" w:eastAsia="Century Gothic" w:hAnsi="Century Gothic" w:cs="Century Gothic"/>
                <w:sz w:val="18"/>
                <w:szCs w:val="18"/>
              </w:rPr>
            </w:pPr>
          </w:p>
          <w:p w14:paraId="7311BB0F" w14:textId="0A4223B7" w:rsidR="00BF2760" w:rsidRDefault="00BF2760" w:rsidP="00854278">
            <w:pPr>
              <w:widowControl w:val="0"/>
              <w:spacing w:line="240" w:lineRule="auto"/>
              <w:rPr>
                <w:rFonts w:ascii="Century Gothic" w:eastAsia="Century Gothic" w:hAnsi="Century Gothic" w:cs="Century Gothic"/>
                <w:sz w:val="18"/>
                <w:szCs w:val="18"/>
              </w:rPr>
            </w:pPr>
          </w:p>
          <w:p w14:paraId="2660E14C" w14:textId="6DAFF4D4" w:rsidR="00BF2760" w:rsidRDefault="00BF2760" w:rsidP="00854278">
            <w:pPr>
              <w:widowControl w:val="0"/>
              <w:spacing w:line="240" w:lineRule="auto"/>
              <w:rPr>
                <w:rFonts w:ascii="Century Gothic" w:eastAsia="Century Gothic" w:hAnsi="Century Gothic" w:cs="Century Gothic"/>
                <w:sz w:val="18"/>
                <w:szCs w:val="18"/>
              </w:rPr>
            </w:pPr>
          </w:p>
          <w:p w14:paraId="12504927" w14:textId="77777777" w:rsidR="00BF2760" w:rsidRDefault="00BF2760" w:rsidP="00854278">
            <w:pPr>
              <w:widowControl w:val="0"/>
              <w:spacing w:line="240" w:lineRule="auto"/>
              <w:rPr>
                <w:rFonts w:ascii="Century Gothic" w:eastAsia="Century Gothic" w:hAnsi="Century Gothic" w:cs="Century Gothic"/>
                <w:sz w:val="18"/>
                <w:szCs w:val="18"/>
              </w:rPr>
            </w:pPr>
          </w:p>
          <w:p w14:paraId="40A83C90" w14:textId="4811EF2F" w:rsidR="00854278" w:rsidRDefault="00BF2760" w:rsidP="0085427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By </w:t>
            </w:r>
            <w:r w:rsidR="00854278">
              <w:rPr>
                <w:rFonts w:ascii="Century Gothic" w:eastAsia="Century Gothic" w:hAnsi="Century Gothic" w:cs="Century Gothic"/>
                <w:sz w:val="18"/>
                <w:szCs w:val="18"/>
              </w:rPr>
              <w:t>1 January 2023</w:t>
            </w:r>
          </w:p>
          <w:p w14:paraId="165250B1" w14:textId="6EEE4641" w:rsidR="00BF2760" w:rsidRDefault="00BF2760" w:rsidP="00854278">
            <w:pPr>
              <w:widowControl w:val="0"/>
              <w:spacing w:line="240" w:lineRule="auto"/>
              <w:rPr>
                <w:rFonts w:ascii="Century Gothic" w:eastAsia="Century Gothic" w:hAnsi="Century Gothic" w:cs="Century Gothic"/>
                <w:sz w:val="18"/>
                <w:szCs w:val="18"/>
              </w:rPr>
            </w:pPr>
          </w:p>
          <w:p w14:paraId="16BC415A" w14:textId="77777777" w:rsidR="00854278" w:rsidRDefault="00854278" w:rsidP="00854278">
            <w:pPr>
              <w:widowControl w:val="0"/>
              <w:spacing w:line="240" w:lineRule="auto"/>
              <w:rPr>
                <w:rFonts w:ascii="Century Gothic" w:eastAsia="Century Gothic" w:hAnsi="Century Gothic" w:cs="Century Gothic"/>
                <w:sz w:val="18"/>
                <w:szCs w:val="18"/>
              </w:rPr>
            </w:pPr>
          </w:p>
          <w:p w14:paraId="40CF5363" w14:textId="2D131272" w:rsidR="00C2530D" w:rsidRPr="00A27A0C" w:rsidRDefault="00854278" w:rsidP="00854278">
            <w:pPr>
              <w:widowControl w:val="0"/>
              <w:spacing w:line="240" w:lineRule="auto"/>
              <w:rPr>
                <w:rFonts w:ascii="Century Gothic" w:eastAsia="Century Gothic" w:hAnsi="Century Gothic" w:cs="Century Gothic"/>
                <w:b/>
                <w:color w:val="FF0000"/>
                <w:sz w:val="18"/>
                <w:szCs w:val="18"/>
              </w:rPr>
            </w:pPr>
            <w:r w:rsidRPr="00A27A0C">
              <w:rPr>
                <w:rFonts w:ascii="Century Gothic" w:hAnsi="Century Gothic"/>
                <w:color w:val="000000"/>
                <w:sz w:val="18"/>
                <w:szCs w:val="18"/>
              </w:rPr>
              <w:t xml:space="preserve">Health consultation by end of Term </w:t>
            </w:r>
            <w:r>
              <w:rPr>
                <w:rFonts w:ascii="Century Gothic" w:hAnsi="Century Gothic"/>
                <w:color w:val="000000"/>
                <w:sz w:val="18"/>
                <w:szCs w:val="18"/>
              </w:rPr>
              <w:t>3 2022.</w:t>
            </w:r>
          </w:p>
        </w:tc>
        <w:tc>
          <w:tcPr>
            <w:tcW w:w="2126" w:type="dxa"/>
            <w:shd w:val="clear" w:color="auto" w:fill="auto"/>
            <w:tcMar>
              <w:top w:w="100" w:type="dxa"/>
              <w:left w:w="100" w:type="dxa"/>
              <w:bottom w:w="100" w:type="dxa"/>
              <w:right w:w="100" w:type="dxa"/>
            </w:tcMar>
          </w:tcPr>
          <w:p w14:paraId="01FE71C4" w14:textId="77777777" w:rsidR="009370E8" w:rsidRDefault="009370E8" w:rsidP="009370E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-Charter </w:t>
            </w:r>
            <w:r w:rsidRPr="00FD0CB6">
              <w:rPr>
                <w:rFonts w:ascii="Century Gothic" w:eastAsia="Century Gothic" w:hAnsi="Century Gothic" w:cs="Century Gothic"/>
                <w:sz w:val="18"/>
                <w:szCs w:val="18"/>
              </w:rPr>
              <w:t xml:space="preserve">format </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March 2020</w:t>
            </w:r>
            <w:r>
              <w:rPr>
                <w:rFonts w:ascii="Century Gothic" w:eastAsia="Century Gothic" w:hAnsi="Century Gothic" w:cs="Century Gothic"/>
                <w:sz w:val="18"/>
                <w:szCs w:val="18"/>
              </w:rPr>
              <w:t xml:space="preserve"> – 1 Jan 2023)</w:t>
            </w:r>
            <w:r w:rsidRPr="00FD0CB6">
              <w:rPr>
                <w:rFonts w:ascii="Century Gothic" w:eastAsia="Century Gothic" w:hAnsi="Century Gothic" w:cs="Century Gothic"/>
                <w:sz w:val="18"/>
                <w:szCs w:val="18"/>
              </w:rPr>
              <w:t xml:space="preserve"> reflect</w:t>
            </w:r>
            <w:r>
              <w:rPr>
                <w:rFonts w:ascii="Century Gothic" w:eastAsia="Century Gothic" w:hAnsi="Century Gothic" w:cs="Century Gothic"/>
                <w:sz w:val="18"/>
                <w:szCs w:val="18"/>
              </w:rPr>
              <w:t>ed</w:t>
            </w:r>
            <w:r w:rsidRPr="00FD0CB6">
              <w:rPr>
                <w:rFonts w:ascii="Century Gothic" w:eastAsia="Century Gothic" w:hAnsi="Century Gothic" w:cs="Century Gothic"/>
                <w:sz w:val="18"/>
                <w:szCs w:val="18"/>
              </w:rPr>
              <w:t xml:space="preserve"> full community consultation</w:t>
            </w:r>
            <w:r>
              <w:rPr>
                <w:rFonts w:ascii="Century Gothic" w:eastAsia="Century Gothic" w:hAnsi="Century Gothic" w:cs="Century Gothic"/>
                <w:sz w:val="18"/>
                <w:szCs w:val="18"/>
              </w:rPr>
              <w:t>.</w:t>
            </w:r>
          </w:p>
          <w:p w14:paraId="16CB7943" w14:textId="238A6585" w:rsidR="00BF2760" w:rsidRDefault="009370E8" w:rsidP="009370E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-Yearly implementation of the strategic intent of the Charter. reflecting community decisions.</w:t>
            </w:r>
          </w:p>
          <w:p w14:paraId="72465CC3" w14:textId="6599CA2F" w:rsidR="009370E8" w:rsidRDefault="009370E8" w:rsidP="009370E8">
            <w:pP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-Clear communication to the community is evident. </w:t>
            </w:r>
          </w:p>
          <w:p w14:paraId="47CB5CCD" w14:textId="77777777" w:rsidR="00BF2760" w:rsidRDefault="00BF2760" w:rsidP="009370E8">
            <w:pPr>
              <w:spacing w:line="240" w:lineRule="auto"/>
              <w:rPr>
                <w:rFonts w:ascii="Century Gothic" w:eastAsia="Century Gothic" w:hAnsi="Century Gothic" w:cs="Century Gothic"/>
                <w:sz w:val="18"/>
                <w:szCs w:val="18"/>
              </w:rPr>
            </w:pPr>
          </w:p>
          <w:p w14:paraId="20F88A6F" w14:textId="15AC7B16" w:rsidR="00C2530D" w:rsidRPr="00A27A0C" w:rsidRDefault="009370E8" w:rsidP="009370E8">
            <w:pPr>
              <w:spacing w:line="240" w:lineRule="auto"/>
              <w:rPr>
                <w:rFonts w:ascii="Century Gothic" w:hAnsi="Century Gothic"/>
                <w:sz w:val="18"/>
                <w:szCs w:val="18"/>
              </w:rPr>
            </w:pPr>
            <w:r>
              <w:rPr>
                <w:rFonts w:ascii="Century Gothic" w:hAnsi="Century Gothic"/>
                <w:color w:val="000000"/>
                <w:sz w:val="18"/>
                <w:szCs w:val="18"/>
              </w:rPr>
              <w:t>-</w:t>
            </w:r>
            <w:r w:rsidRPr="00A27A0C">
              <w:rPr>
                <w:rFonts w:ascii="Century Gothic" w:hAnsi="Century Gothic"/>
                <w:color w:val="000000"/>
                <w:sz w:val="18"/>
                <w:szCs w:val="18"/>
              </w:rPr>
              <w:t>Curriculum programming is shared. Consultation undertaken and actions taken are communicated to the school community</w:t>
            </w:r>
            <w:r>
              <w:rPr>
                <w:rFonts w:ascii="Century Gothic" w:hAnsi="Century Gothic"/>
                <w:color w:val="000000"/>
                <w:sz w:val="18"/>
                <w:szCs w:val="18"/>
              </w:rPr>
              <w:t>.</w:t>
            </w:r>
          </w:p>
        </w:tc>
        <w:tc>
          <w:tcPr>
            <w:tcW w:w="3686" w:type="dxa"/>
            <w:shd w:val="clear" w:color="auto" w:fill="A8D08D" w:themeFill="accent6" w:themeFillTint="99"/>
          </w:tcPr>
          <w:p w14:paraId="71CEA6CE" w14:textId="06AC331A" w:rsidR="00BF2760" w:rsidRPr="009A4FA7" w:rsidRDefault="00721F04" w:rsidP="009A4FA7">
            <w:pPr>
              <w:spacing w:line="240" w:lineRule="auto"/>
              <w:rPr>
                <w:rFonts w:ascii="Century Gothic" w:eastAsia="Century Gothic" w:hAnsi="Century Gothic" w:cs="Century Gothic"/>
                <w:sz w:val="18"/>
                <w:szCs w:val="18"/>
              </w:rPr>
            </w:pPr>
            <w:r w:rsidRPr="00C67965">
              <w:rPr>
                <w:rFonts w:ascii="Century Gothic" w:eastAsia="Century Gothic" w:hAnsi="Century Gothic" w:cs="Century Gothic"/>
                <w:b/>
                <w:bCs/>
                <w:sz w:val="18"/>
                <w:szCs w:val="18"/>
                <w:u w:val="single"/>
              </w:rPr>
              <w:t>July 202</w:t>
            </w:r>
            <w:r w:rsidR="009C1922">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906C81">
              <w:rPr>
                <w:rFonts w:ascii="Century Gothic" w:eastAsia="Century Gothic" w:hAnsi="Century Gothic" w:cs="Century Gothic"/>
                <w:sz w:val="18"/>
                <w:szCs w:val="18"/>
              </w:rPr>
              <w:t xml:space="preserve"> M</w:t>
            </w:r>
            <w:r w:rsidR="00F6079B">
              <w:rPr>
                <w:rFonts w:ascii="Century Gothic" w:eastAsia="Century Gothic" w:hAnsi="Century Gothic" w:cs="Century Gothic"/>
                <w:sz w:val="18"/>
                <w:szCs w:val="18"/>
              </w:rPr>
              <w:t xml:space="preserve">inistry of </w:t>
            </w:r>
            <w:r w:rsidR="00906C81">
              <w:rPr>
                <w:rFonts w:ascii="Century Gothic" w:eastAsia="Century Gothic" w:hAnsi="Century Gothic" w:cs="Century Gothic"/>
                <w:sz w:val="18"/>
                <w:szCs w:val="18"/>
              </w:rPr>
              <w:t>E</w:t>
            </w:r>
            <w:r w:rsidR="00F6079B">
              <w:rPr>
                <w:rFonts w:ascii="Century Gothic" w:eastAsia="Century Gothic" w:hAnsi="Century Gothic" w:cs="Century Gothic"/>
                <w:sz w:val="18"/>
                <w:szCs w:val="18"/>
              </w:rPr>
              <w:t>ducation</w:t>
            </w:r>
            <w:r w:rsidR="00906C81">
              <w:rPr>
                <w:rFonts w:ascii="Century Gothic" w:eastAsia="Century Gothic" w:hAnsi="Century Gothic" w:cs="Century Gothic"/>
                <w:sz w:val="18"/>
                <w:szCs w:val="18"/>
              </w:rPr>
              <w:t xml:space="preserve"> guidelines followed</w:t>
            </w:r>
            <w:r w:rsidR="00F6079B">
              <w:rPr>
                <w:rFonts w:ascii="Century Gothic" w:eastAsia="Century Gothic" w:hAnsi="Century Gothic" w:cs="Century Gothic"/>
                <w:sz w:val="18"/>
                <w:szCs w:val="18"/>
              </w:rPr>
              <w:t xml:space="preserve"> during</w:t>
            </w:r>
            <w:r w:rsidR="00906C81">
              <w:rPr>
                <w:rFonts w:ascii="Century Gothic" w:eastAsia="Century Gothic" w:hAnsi="Century Gothic" w:cs="Century Gothic"/>
                <w:sz w:val="18"/>
                <w:szCs w:val="18"/>
              </w:rPr>
              <w:t xml:space="preserve"> </w:t>
            </w:r>
            <w:r w:rsidR="00F6079B">
              <w:rPr>
                <w:rFonts w:ascii="Century Gothic" w:eastAsia="Century Gothic" w:hAnsi="Century Gothic" w:cs="Century Gothic"/>
                <w:sz w:val="18"/>
                <w:szCs w:val="18"/>
              </w:rPr>
              <w:t>d</w:t>
            </w:r>
            <w:r w:rsidR="00906C81">
              <w:rPr>
                <w:rFonts w:ascii="Century Gothic" w:eastAsia="Century Gothic" w:hAnsi="Century Gothic" w:cs="Century Gothic"/>
                <w:sz w:val="18"/>
                <w:szCs w:val="18"/>
              </w:rPr>
              <w:t>evelopment of 2020-2023 Charter and 202</w:t>
            </w:r>
            <w:r w:rsidR="00EB3BBB">
              <w:rPr>
                <w:rFonts w:ascii="Century Gothic" w:eastAsia="Century Gothic" w:hAnsi="Century Gothic" w:cs="Century Gothic"/>
                <w:sz w:val="18"/>
                <w:szCs w:val="18"/>
              </w:rPr>
              <w:t>2</w:t>
            </w:r>
            <w:r w:rsidR="00906C81">
              <w:rPr>
                <w:rFonts w:ascii="Century Gothic" w:eastAsia="Century Gothic" w:hAnsi="Century Gothic" w:cs="Century Gothic"/>
                <w:sz w:val="18"/>
                <w:szCs w:val="18"/>
              </w:rPr>
              <w:t xml:space="preserve"> Annual Plan</w:t>
            </w:r>
            <w:r w:rsidR="00F6079B">
              <w:rPr>
                <w:rFonts w:ascii="Century Gothic" w:eastAsia="Century Gothic" w:hAnsi="Century Gothic" w:cs="Century Gothic"/>
                <w:sz w:val="18"/>
                <w:szCs w:val="18"/>
              </w:rPr>
              <w:t>. The strategic intent of the Charter is being implemented in the 202</w:t>
            </w:r>
            <w:r w:rsidR="00EB3BBB">
              <w:rPr>
                <w:rFonts w:ascii="Century Gothic" w:eastAsia="Century Gothic" w:hAnsi="Century Gothic" w:cs="Century Gothic"/>
                <w:sz w:val="18"/>
                <w:szCs w:val="18"/>
              </w:rPr>
              <w:t>2</w:t>
            </w:r>
            <w:r w:rsidR="00F6079B">
              <w:rPr>
                <w:rFonts w:ascii="Century Gothic" w:eastAsia="Century Gothic" w:hAnsi="Century Gothic" w:cs="Century Gothic"/>
                <w:sz w:val="18"/>
                <w:szCs w:val="18"/>
              </w:rPr>
              <w:t xml:space="preserve"> Annual Plan.  Required documentation</w:t>
            </w:r>
            <w:r w:rsidR="00906C81">
              <w:rPr>
                <w:rFonts w:ascii="Century Gothic" w:eastAsia="Century Gothic" w:hAnsi="Century Gothic" w:cs="Century Gothic"/>
                <w:sz w:val="18"/>
                <w:szCs w:val="18"/>
              </w:rPr>
              <w:t xml:space="preserve"> </w:t>
            </w:r>
            <w:r w:rsidR="00F6079B">
              <w:rPr>
                <w:rFonts w:ascii="Century Gothic" w:eastAsia="Century Gothic" w:hAnsi="Century Gothic" w:cs="Century Gothic"/>
                <w:sz w:val="18"/>
                <w:szCs w:val="18"/>
              </w:rPr>
              <w:t>(</w:t>
            </w:r>
            <w:r w:rsidR="00F605AC">
              <w:rPr>
                <w:rFonts w:ascii="Century Gothic" w:eastAsia="Century Gothic" w:hAnsi="Century Gothic" w:cs="Century Gothic"/>
                <w:sz w:val="18"/>
                <w:szCs w:val="18"/>
              </w:rPr>
              <w:t>2021 Analysis of Variance</w:t>
            </w:r>
            <w:r w:rsidR="00BF2760">
              <w:rPr>
                <w:rFonts w:ascii="Century Gothic" w:eastAsia="Century Gothic" w:hAnsi="Century Gothic" w:cs="Century Gothic"/>
                <w:sz w:val="18"/>
                <w:szCs w:val="18"/>
              </w:rPr>
              <w:t>,</w:t>
            </w:r>
            <w:r w:rsidR="00F605AC">
              <w:rPr>
                <w:rFonts w:ascii="Century Gothic" w:eastAsia="Century Gothic" w:hAnsi="Century Gothic" w:cs="Century Gothic"/>
                <w:sz w:val="18"/>
                <w:szCs w:val="18"/>
              </w:rPr>
              <w:t xml:space="preserve"> </w:t>
            </w:r>
            <w:r w:rsidR="00F6079B">
              <w:rPr>
                <w:rFonts w:ascii="Century Gothic" w:eastAsia="Century Gothic" w:hAnsi="Century Gothic" w:cs="Century Gothic"/>
                <w:sz w:val="18"/>
                <w:szCs w:val="18"/>
              </w:rPr>
              <w:t xml:space="preserve">Charter </w:t>
            </w:r>
            <w:r w:rsidR="00BF2760">
              <w:rPr>
                <w:rFonts w:ascii="Century Gothic" w:eastAsia="Century Gothic" w:hAnsi="Century Gothic" w:cs="Century Gothic"/>
                <w:sz w:val="18"/>
                <w:szCs w:val="18"/>
              </w:rPr>
              <w:t>Strategic and 2022 Annual Plan</w:t>
            </w:r>
            <w:r w:rsidR="00F6079B">
              <w:rPr>
                <w:rFonts w:ascii="Century Gothic" w:eastAsia="Century Gothic" w:hAnsi="Century Gothic" w:cs="Century Gothic"/>
                <w:sz w:val="18"/>
                <w:szCs w:val="18"/>
              </w:rPr>
              <w:t xml:space="preserve">) </w:t>
            </w:r>
            <w:r w:rsidR="00906C81">
              <w:rPr>
                <w:rFonts w:ascii="Century Gothic" w:eastAsia="Century Gothic" w:hAnsi="Century Gothic" w:cs="Century Gothic"/>
                <w:sz w:val="18"/>
                <w:szCs w:val="18"/>
              </w:rPr>
              <w:t xml:space="preserve">lodged with M.O.E. </w:t>
            </w:r>
            <w:r w:rsidR="00F6079B">
              <w:rPr>
                <w:rFonts w:ascii="Century Gothic" w:eastAsia="Century Gothic" w:hAnsi="Century Gothic" w:cs="Century Gothic"/>
                <w:sz w:val="18"/>
                <w:szCs w:val="18"/>
              </w:rPr>
              <w:t>by March 202</w:t>
            </w:r>
            <w:r w:rsidR="0031494B">
              <w:rPr>
                <w:rFonts w:ascii="Century Gothic" w:eastAsia="Century Gothic" w:hAnsi="Century Gothic" w:cs="Century Gothic"/>
                <w:sz w:val="18"/>
                <w:szCs w:val="18"/>
              </w:rPr>
              <w:t>2</w:t>
            </w:r>
            <w:r w:rsidR="00F6079B">
              <w:rPr>
                <w:rFonts w:ascii="Century Gothic" w:eastAsia="Century Gothic" w:hAnsi="Century Gothic" w:cs="Century Gothic"/>
                <w:sz w:val="18"/>
                <w:szCs w:val="18"/>
              </w:rPr>
              <w:t>. A</w:t>
            </w:r>
            <w:r w:rsidR="00906C81">
              <w:rPr>
                <w:rFonts w:ascii="Century Gothic" w:eastAsia="Century Gothic" w:hAnsi="Century Gothic" w:cs="Century Gothic"/>
                <w:sz w:val="18"/>
                <w:szCs w:val="18"/>
              </w:rPr>
              <w:t>cknowledged as compliant with all expectations.</w:t>
            </w:r>
          </w:p>
          <w:p w14:paraId="2BC43BA8" w14:textId="442D104C" w:rsidR="00B51EFE" w:rsidRDefault="00B51EFE" w:rsidP="00F6079B">
            <w:pPr>
              <w:spacing w:line="240" w:lineRule="auto"/>
              <w:ind w:right="-98"/>
              <w:rPr>
                <w:rFonts w:ascii="Century Gothic" w:eastAsia="Century Gothic" w:hAnsi="Century Gothic" w:cs="Century Gothic"/>
                <w:sz w:val="18"/>
                <w:szCs w:val="18"/>
              </w:rPr>
            </w:pPr>
            <w:r w:rsidRPr="00B51EFE">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Health Curriculum consultation ideas reviewed to include Te Whare Tapa </w:t>
            </w:r>
            <w:proofErr w:type="spellStart"/>
            <w:r>
              <w:rPr>
                <w:rFonts w:ascii="Century Gothic" w:eastAsia="Century Gothic" w:hAnsi="Century Gothic" w:cs="Century Gothic"/>
                <w:sz w:val="18"/>
                <w:szCs w:val="18"/>
              </w:rPr>
              <w:t>Wha</w:t>
            </w:r>
            <w:proofErr w:type="spellEnd"/>
            <w:r>
              <w:rPr>
                <w:rFonts w:ascii="Century Gothic" w:eastAsia="Century Gothic" w:hAnsi="Century Gothic" w:cs="Century Gothic"/>
                <w:sz w:val="18"/>
                <w:szCs w:val="18"/>
              </w:rPr>
              <w:t xml:space="preserve"> and lates</w:t>
            </w:r>
            <w:r w:rsidR="006B7591">
              <w:rPr>
                <w:rFonts w:ascii="Century Gothic" w:eastAsia="Century Gothic" w:hAnsi="Century Gothic" w:cs="Century Gothic"/>
                <w:sz w:val="18"/>
                <w:szCs w:val="18"/>
              </w:rPr>
              <w:t>t</w:t>
            </w:r>
            <w:r>
              <w:rPr>
                <w:rFonts w:ascii="Century Gothic" w:eastAsia="Century Gothic" w:hAnsi="Century Gothic" w:cs="Century Gothic"/>
                <w:sz w:val="18"/>
                <w:szCs w:val="18"/>
              </w:rPr>
              <w:t xml:space="preserve"> programming in this area. Parent c</w:t>
            </w:r>
            <w:r w:rsidR="006B7591">
              <w:rPr>
                <w:rFonts w:ascii="Century Gothic" w:eastAsia="Century Gothic" w:hAnsi="Century Gothic" w:cs="Century Gothic"/>
                <w:sz w:val="18"/>
                <w:szCs w:val="18"/>
              </w:rPr>
              <w:t>o</w:t>
            </w:r>
            <w:r>
              <w:rPr>
                <w:rFonts w:ascii="Century Gothic" w:eastAsia="Century Gothic" w:hAnsi="Century Gothic" w:cs="Century Gothic"/>
                <w:sz w:val="18"/>
                <w:szCs w:val="18"/>
              </w:rPr>
              <w:t>nsultation Google doc under preparation for Term 3.</w:t>
            </w:r>
          </w:p>
          <w:p w14:paraId="347915AC" w14:textId="424A51E6" w:rsidR="00ED416F" w:rsidRPr="00B51EFE" w:rsidRDefault="00ED416F" w:rsidP="00F6079B">
            <w:pPr>
              <w:spacing w:line="240" w:lineRule="auto"/>
              <w:ind w:right="-98"/>
              <w:rPr>
                <w:rFonts w:ascii="Century Gothic" w:eastAsia="Century Gothic" w:hAnsi="Century Gothic" w:cs="Century Gothic"/>
                <w:sz w:val="18"/>
                <w:szCs w:val="18"/>
              </w:rPr>
            </w:pPr>
            <w:r>
              <w:rPr>
                <w:rFonts w:ascii="Century Gothic" w:eastAsia="Century Gothic" w:hAnsi="Century Gothic" w:cs="Century Gothic"/>
                <w:b/>
                <w:bCs/>
                <w:sz w:val="18"/>
                <w:szCs w:val="18"/>
                <w:u w:val="single"/>
              </w:rPr>
              <w:t>December</w:t>
            </w:r>
            <w:r w:rsidRPr="00C67965">
              <w:rPr>
                <w:rFonts w:ascii="Century Gothic" w:eastAsia="Century Gothic" w:hAnsi="Century Gothic" w:cs="Century Gothic"/>
                <w:b/>
                <w:bCs/>
                <w:sz w:val="18"/>
                <w:szCs w:val="18"/>
                <w:u w:val="single"/>
              </w:rPr>
              <w:t xml:space="preserve"> 202</w:t>
            </w:r>
            <w:r>
              <w:rPr>
                <w:rFonts w:ascii="Century Gothic" w:eastAsia="Century Gothic" w:hAnsi="Century Gothic" w:cs="Century Gothic"/>
                <w:b/>
                <w:bCs/>
                <w:sz w:val="18"/>
                <w:szCs w:val="18"/>
                <w:u w:val="single"/>
              </w:rPr>
              <w:t xml:space="preserve">2: </w:t>
            </w:r>
            <w:r>
              <w:rPr>
                <w:rFonts w:ascii="Century Gothic" w:eastAsia="Century Gothic" w:hAnsi="Century Gothic" w:cs="Century Gothic"/>
                <w:sz w:val="18"/>
                <w:szCs w:val="18"/>
              </w:rPr>
              <w:t xml:space="preserve">Health Curriculum community consultation completed during Term 4. </w:t>
            </w:r>
            <w:r w:rsidR="009A4FA7">
              <w:rPr>
                <w:rFonts w:ascii="Century Gothic" w:eastAsia="Century Gothic" w:hAnsi="Century Gothic" w:cs="Century Gothic"/>
                <w:sz w:val="18"/>
                <w:szCs w:val="18"/>
              </w:rPr>
              <w:t xml:space="preserve">Responses collated ready to present to School Board in </w:t>
            </w:r>
            <w:r w:rsidR="005321D2">
              <w:rPr>
                <w:rFonts w:ascii="Century Gothic" w:eastAsia="Century Gothic" w:hAnsi="Century Gothic" w:cs="Century Gothic"/>
                <w:sz w:val="18"/>
                <w:szCs w:val="18"/>
              </w:rPr>
              <w:t>March</w:t>
            </w:r>
            <w:r w:rsidR="009A4FA7">
              <w:rPr>
                <w:rFonts w:ascii="Century Gothic" w:eastAsia="Century Gothic" w:hAnsi="Century Gothic" w:cs="Century Gothic"/>
                <w:sz w:val="18"/>
                <w:szCs w:val="18"/>
              </w:rPr>
              <w:t xml:space="preserve"> 2023</w:t>
            </w:r>
            <w:r w:rsidR="000A5967">
              <w:rPr>
                <w:rFonts w:ascii="Century Gothic" w:eastAsia="Century Gothic" w:hAnsi="Century Gothic" w:cs="Century Gothic"/>
                <w:sz w:val="18"/>
                <w:szCs w:val="18"/>
              </w:rPr>
              <w:t>.</w:t>
            </w:r>
          </w:p>
        </w:tc>
      </w:tr>
      <w:tr w:rsidR="00C2530D" w14:paraId="61463961" w14:textId="24413F87" w:rsidTr="00BC7D16">
        <w:tc>
          <w:tcPr>
            <w:tcW w:w="1702" w:type="dxa"/>
            <w:shd w:val="clear" w:color="auto" w:fill="auto"/>
            <w:tcMar>
              <w:top w:w="100" w:type="dxa"/>
              <w:left w:w="100" w:type="dxa"/>
              <w:bottom w:w="100" w:type="dxa"/>
              <w:right w:w="100" w:type="dxa"/>
            </w:tcMar>
          </w:tcPr>
          <w:p w14:paraId="287A4DFF"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Community Involvement</w:t>
            </w:r>
          </w:p>
          <w:p w14:paraId="6567A6B1" w14:textId="1D7107AD" w:rsidR="003B3230" w:rsidRDefault="00C2530D" w:rsidP="003B3230">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Enhance opportunities for whanau involvement in school events and local curriculum</w:t>
            </w:r>
          </w:p>
          <w:p w14:paraId="5472BD20" w14:textId="77777777" w:rsidR="003B3230" w:rsidRDefault="003B3230" w:rsidP="003B323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770F0055" w14:textId="50CE52E2" w:rsidR="003B3230" w:rsidRPr="00FD0CB6" w:rsidRDefault="003B3230" w:rsidP="003B323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3:6)</w:t>
            </w:r>
          </w:p>
        </w:tc>
        <w:tc>
          <w:tcPr>
            <w:tcW w:w="1842" w:type="dxa"/>
            <w:shd w:val="clear" w:color="auto" w:fill="auto"/>
            <w:tcMar>
              <w:top w:w="100" w:type="dxa"/>
              <w:left w:w="100" w:type="dxa"/>
              <w:bottom w:w="100" w:type="dxa"/>
              <w:right w:w="100" w:type="dxa"/>
            </w:tcMar>
          </w:tcPr>
          <w:p w14:paraId="158CAEC6"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51199900"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 xml:space="preserve">P, DP, AP, </w:t>
            </w:r>
          </w:p>
          <w:p w14:paraId="5E0F823E"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Teachers</w:t>
            </w:r>
          </w:p>
          <w:p w14:paraId="14047E49"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423FF9">
              <w:rPr>
                <w:rFonts w:ascii="Century Gothic" w:eastAsia="Century Gothic" w:hAnsi="Century Gothic" w:cs="Century Gothic"/>
                <w:color w:val="222222"/>
                <w:sz w:val="18"/>
                <w:szCs w:val="18"/>
                <w:highlight w:val="white"/>
              </w:rPr>
              <w:t xml:space="preserve"> All</w:t>
            </w:r>
          </w:p>
          <w:p w14:paraId="0B6D705E"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007C8252"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 xml:space="preserve">Staff, </w:t>
            </w:r>
            <w:proofErr w:type="gramStart"/>
            <w:r w:rsidRPr="00FD0CB6">
              <w:rPr>
                <w:rFonts w:ascii="Century Gothic" w:eastAsia="Century Gothic" w:hAnsi="Century Gothic" w:cs="Century Gothic"/>
                <w:color w:val="222222"/>
                <w:sz w:val="18"/>
                <w:szCs w:val="18"/>
                <w:highlight w:val="white"/>
              </w:rPr>
              <w:t>Whanau</w:t>
            </w:r>
            <w:proofErr w:type="gramEnd"/>
            <w:r>
              <w:rPr>
                <w:rFonts w:ascii="Century Gothic" w:eastAsia="Century Gothic" w:hAnsi="Century Gothic" w:cs="Century Gothic"/>
                <w:color w:val="222222"/>
                <w:sz w:val="18"/>
                <w:szCs w:val="18"/>
                <w:highlight w:val="white"/>
              </w:rPr>
              <w:t xml:space="preserve"> and students</w:t>
            </w:r>
          </w:p>
          <w:p w14:paraId="43A031CC"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p>
          <w:p w14:paraId="73A326D0"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rPr>
              <w:t>B.O.T. Whanau</w:t>
            </w:r>
          </w:p>
        </w:tc>
        <w:tc>
          <w:tcPr>
            <w:tcW w:w="2835" w:type="dxa"/>
            <w:shd w:val="clear" w:color="auto" w:fill="auto"/>
            <w:tcMar>
              <w:top w:w="100" w:type="dxa"/>
              <w:left w:w="100" w:type="dxa"/>
              <w:bottom w:w="100" w:type="dxa"/>
              <w:right w:w="100" w:type="dxa"/>
            </w:tcMar>
          </w:tcPr>
          <w:p w14:paraId="6BA3AD9B" w14:textId="77777777" w:rsidR="00DD288F" w:rsidRPr="00FD0CB6" w:rsidRDefault="00DD288F" w:rsidP="00DD288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-Meet the Teacher </w:t>
            </w:r>
            <w:r>
              <w:rPr>
                <w:rFonts w:ascii="Century Gothic" w:eastAsia="Century Gothic" w:hAnsi="Century Gothic" w:cs="Century Gothic"/>
                <w:sz w:val="18"/>
                <w:szCs w:val="18"/>
              </w:rPr>
              <w:t>facilitated by Zoom and Seesaw.</w:t>
            </w:r>
          </w:p>
          <w:p w14:paraId="0147FADD" w14:textId="77777777" w:rsidR="00DD288F" w:rsidRDefault="00DD288F" w:rsidP="00DD288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-P.T.A. Events </w:t>
            </w:r>
            <w:r>
              <w:rPr>
                <w:rFonts w:ascii="Century Gothic" w:eastAsia="Century Gothic" w:hAnsi="Century Gothic" w:cs="Century Gothic"/>
                <w:sz w:val="18"/>
                <w:szCs w:val="18"/>
              </w:rPr>
              <w:t>as allowed by Covid limitations.</w:t>
            </w:r>
          </w:p>
          <w:p w14:paraId="416FA4F6"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-Learning Plan discussions (student, </w:t>
            </w:r>
            <w:proofErr w:type="gramStart"/>
            <w:r>
              <w:rPr>
                <w:rFonts w:ascii="Century Gothic" w:eastAsia="Century Gothic" w:hAnsi="Century Gothic" w:cs="Century Gothic"/>
                <w:sz w:val="18"/>
                <w:szCs w:val="18"/>
              </w:rPr>
              <w:t>teacher</w:t>
            </w:r>
            <w:proofErr w:type="gramEnd"/>
            <w:r>
              <w:rPr>
                <w:rFonts w:ascii="Century Gothic" w:eastAsia="Century Gothic" w:hAnsi="Century Gothic" w:cs="Century Gothic"/>
                <w:sz w:val="18"/>
                <w:szCs w:val="18"/>
              </w:rPr>
              <w:t xml:space="preserve"> and whanau), co-constructed goals. Term 1 – through Zoom, Term 3 in person.</w:t>
            </w:r>
          </w:p>
          <w:p w14:paraId="73183F71"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-Weekly assemblies to share learning. Photos shared </w:t>
            </w:r>
            <w:r>
              <w:rPr>
                <w:rFonts w:ascii="Century Gothic" w:eastAsia="Century Gothic" w:hAnsi="Century Gothic" w:cs="Century Gothic"/>
                <w:sz w:val="18"/>
                <w:szCs w:val="18"/>
              </w:rPr>
              <w:lastRenderedPageBreak/>
              <w:t>through Te Totara Facebook.</w:t>
            </w:r>
          </w:p>
          <w:p w14:paraId="0446C1B3" w14:textId="77777777" w:rsidR="00DD288F" w:rsidRPr="00FD0CB6"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-Term 1 Social Sciences unit – Te </w:t>
            </w:r>
            <w:proofErr w:type="spellStart"/>
            <w:r>
              <w:rPr>
                <w:rFonts w:ascii="Century Gothic" w:eastAsia="Century Gothic" w:hAnsi="Century Gothic" w:cs="Century Gothic"/>
                <w:sz w:val="18"/>
                <w:szCs w:val="18"/>
              </w:rPr>
              <w:t>Tiriti</w:t>
            </w:r>
            <w:proofErr w:type="spellEnd"/>
            <w:r>
              <w:rPr>
                <w:rFonts w:ascii="Century Gothic" w:eastAsia="Century Gothic" w:hAnsi="Century Gothic" w:cs="Century Gothic"/>
                <w:sz w:val="18"/>
                <w:szCs w:val="18"/>
              </w:rPr>
              <w:t xml:space="preserve"> o Waitangi</w:t>
            </w:r>
          </w:p>
          <w:p w14:paraId="29819605"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-Schoolwide Arts Exhibition – Term 1 (Families visit)</w:t>
            </w:r>
          </w:p>
          <w:p w14:paraId="6B64F4D0"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teams coaches and managers</w:t>
            </w:r>
          </w:p>
          <w:p w14:paraId="1B10B5D8"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days</w:t>
            </w:r>
          </w:p>
          <w:p w14:paraId="6B1CD0B2"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Expos Terms 2 &amp; 3</w:t>
            </w:r>
          </w:p>
          <w:p w14:paraId="4B7F2377"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-Senior </w:t>
            </w:r>
            <w:r w:rsidRPr="00FD0CB6">
              <w:rPr>
                <w:rFonts w:ascii="Century Gothic" w:eastAsia="Century Gothic" w:hAnsi="Century Gothic" w:cs="Century Gothic"/>
                <w:sz w:val="18"/>
                <w:szCs w:val="18"/>
              </w:rPr>
              <w:t xml:space="preserve">Production </w:t>
            </w:r>
          </w:p>
          <w:p w14:paraId="67806E29" w14:textId="77777777" w:rsidR="00DD288F"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Year 6 leavers </w:t>
            </w:r>
          </w:p>
          <w:p w14:paraId="450F043E" w14:textId="0705BC5F" w:rsidR="00DD288F" w:rsidRPr="00FD0CB6"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-Volunteers thank you </w:t>
            </w:r>
            <w:r w:rsidR="00017FB9">
              <w:rPr>
                <w:rFonts w:ascii="Century Gothic" w:eastAsia="Century Gothic" w:hAnsi="Century Gothic" w:cs="Century Gothic"/>
                <w:sz w:val="18"/>
                <w:szCs w:val="18"/>
              </w:rPr>
              <w:t>event</w:t>
            </w:r>
          </w:p>
          <w:p w14:paraId="79F78FF5" w14:textId="536D625D" w:rsidR="00C2530D" w:rsidRPr="00FD0CB6" w:rsidRDefault="00DD288F" w:rsidP="00DD28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3F55AF">
              <w:rPr>
                <w:rFonts w:ascii="Century Gothic" w:eastAsia="Century Gothic" w:hAnsi="Century Gothic" w:cs="Century Gothic"/>
                <w:sz w:val="18"/>
                <w:szCs w:val="18"/>
              </w:rPr>
              <w:t>Year End</w:t>
            </w:r>
            <w:r w:rsidRPr="00FD0CB6">
              <w:rPr>
                <w:rFonts w:ascii="Century Gothic" w:eastAsia="Century Gothic" w:hAnsi="Century Gothic" w:cs="Century Gothic"/>
                <w:sz w:val="18"/>
                <w:szCs w:val="18"/>
              </w:rPr>
              <w:t xml:space="preserve"> Celebration Dec 202</w:t>
            </w:r>
            <w:r>
              <w:rPr>
                <w:rFonts w:ascii="Century Gothic" w:eastAsia="Century Gothic" w:hAnsi="Century Gothic" w:cs="Century Gothic"/>
                <w:sz w:val="18"/>
                <w:szCs w:val="18"/>
              </w:rPr>
              <w:t>2.</w:t>
            </w:r>
          </w:p>
        </w:tc>
        <w:tc>
          <w:tcPr>
            <w:tcW w:w="2127" w:type="dxa"/>
            <w:shd w:val="clear" w:color="auto" w:fill="auto"/>
            <w:tcMar>
              <w:top w:w="100" w:type="dxa"/>
              <w:left w:w="100" w:type="dxa"/>
              <w:bottom w:w="100" w:type="dxa"/>
              <w:right w:w="100" w:type="dxa"/>
            </w:tcMar>
          </w:tcPr>
          <w:p w14:paraId="78C8F257" w14:textId="77777777" w:rsidR="00944D5F" w:rsidRPr="00FD0CB6"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r w:rsidRPr="00FD0CB6">
              <w:rPr>
                <w:rFonts w:ascii="Century Gothic" w:eastAsia="Century Gothic" w:hAnsi="Century Gothic" w:cs="Century Gothic"/>
                <w:sz w:val="18"/>
                <w:szCs w:val="18"/>
              </w:rPr>
              <w:t>Time from Senior leadership and teaching team</w:t>
            </w:r>
          </w:p>
          <w:p w14:paraId="5005F6B1" w14:textId="77777777" w:rsidR="00944D5F"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Publicity for events</w:t>
            </w:r>
            <w:r>
              <w:rPr>
                <w:rFonts w:ascii="Century Gothic" w:eastAsia="Century Gothic" w:hAnsi="Century Gothic" w:cs="Century Gothic"/>
                <w:sz w:val="18"/>
                <w:szCs w:val="18"/>
              </w:rPr>
              <w:t xml:space="preserve"> via Seesaw, website, </w:t>
            </w:r>
            <w:proofErr w:type="gramStart"/>
            <w:r>
              <w:rPr>
                <w:rFonts w:ascii="Century Gothic" w:eastAsia="Century Gothic" w:hAnsi="Century Gothic" w:cs="Century Gothic"/>
                <w:sz w:val="18"/>
                <w:szCs w:val="18"/>
              </w:rPr>
              <w:t>Facebook</w:t>
            </w:r>
            <w:proofErr w:type="gramEnd"/>
            <w:r>
              <w:rPr>
                <w:rFonts w:ascii="Century Gothic" w:eastAsia="Century Gothic" w:hAnsi="Century Gothic" w:cs="Century Gothic"/>
                <w:sz w:val="18"/>
                <w:szCs w:val="18"/>
              </w:rPr>
              <w:t xml:space="preserve"> and newsletter.</w:t>
            </w:r>
          </w:p>
          <w:p w14:paraId="0FD5C8EF" w14:textId="77777777" w:rsidR="00944D5F"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team leaders to facilitate</w:t>
            </w:r>
          </w:p>
          <w:p w14:paraId="178A2A21" w14:textId="77777777" w:rsidR="00944D5F"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-Transport costs $500</w:t>
            </w:r>
          </w:p>
          <w:p w14:paraId="2A7EFB66" w14:textId="77777777" w:rsidR="00944D5F" w:rsidRPr="00FD0CB6"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-Transport costs $500</w:t>
            </w:r>
          </w:p>
          <w:p w14:paraId="647F2F80" w14:textId="77777777" w:rsidR="00944D5F"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-Budget $3000</w:t>
            </w:r>
          </w:p>
          <w:p w14:paraId="7E4E2B38" w14:textId="77777777" w:rsidR="00944D5F"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Unit for production facilitator $4000</w:t>
            </w:r>
          </w:p>
          <w:p w14:paraId="17DD0EDD" w14:textId="77777777" w:rsidR="00944D5F" w:rsidRPr="00FD0CB6"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Budget: $500</w:t>
            </w:r>
          </w:p>
          <w:p w14:paraId="168FF028" w14:textId="77777777" w:rsidR="00944D5F"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-Budget $100</w:t>
            </w:r>
          </w:p>
          <w:p w14:paraId="1BFE322C" w14:textId="2AFCE707" w:rsidR="00C2530D" w:rsidRPr="00FD0CB6" w:rsidRDefault="00944D5F" w:rsidP="00944D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Budget: $1100</w:t>
            </w:r>
          </w:p>
        </w:tc>
        <w:tc>
          <w:tcPr>
            <w:tcW w:w="1417" w:type="dxa"/>
            <w:shd w:val="clear" w:color="auto" w:fill="auto"/>
            <w:tcMar>
              <w:top w:w="100" w:type="dxa"/>
              <w:left w:w="100" w:type="dxa"/>
              <w:bottom w:w="100" w:type="dxa"/>
              <w:right w:w="100" w:type="dxa"/>
            </w:tcMar>
          </w:tcPr>
          <w:p w14:paraId="66F233F4" w14:textId="77777777" w:rsidR="001B3CB6" w:rsidRPr="00FD0CB6" w:rsidRDefault="001B3CB6" w:rsidP="001B3CB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Feb 202</w:t>
            </w:r>
            <w:r>
              <w:rPr>
                <w:rFonts w:ascii="Century Gothic" w:eastAsia="Century Gothic" w:hAnsi="Century Gothic" w:cs="Century Gothic"/>
                <w:sz w:val="18"/>
                <w:szCs w:val="18"/>
              </w:rPr>
              <w:t>2</w:t>
            </w:r>
          </w:p>
          <w:p w14:paraId="74BFF659" w14:textId="77777777" w:rsidR="001B3CB6" w:rsidRDefault="001B3CB6" w:rsidP="001B3CB6">
            <w:pPr>
              <w:widowControl w:val="0"/>
              <w:spacing w:line="240" w:lineRule="auto"/>
              <w:rPr>
                <w:rFonts w:ascii="Century Gothic" w:eastAsia="Century Gothic" w:hAnsi="Century Gothic" w:cs="Century Gothic"/>
                <w:sz w:val="18"/>
                <w:szCs w:val="18"/>
              </w:rPr>
            </w:pPr>
          </w:p>
          <w:p w14:paraId="035AA4F4"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4776D86A" w14:textId="77777777" w:rsidR="001B3CB6" w:rsidRDefault="001B3CB6" w:rsidP="001B3CB6">
            <w:pPr>
              <w:widowControl w:val="0"/>
              <w:spacing w:line="240" w:lineRule="auto"/>
              <w:rPr>
                <w:rFonts w:ascii="Century Gothic" w:eastAsia="Century Gothic" w:hAnsi="Century Gothic" w:cs="Century Gothic"/>
                <w:sz w:val="18"/>
                <w:szCs w:val="18"/>
              </w:rPr>
            </w:pPr>
          </w:p>
          <w:p w14:paraId="3559480E"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Weeks 8-10 </w:t>
            </w:r>
          </w:p>
          <w:p w14:paraId="3D2E09FE"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w:t>
            </w:r>
          </w:p>
          <w:p w14:paraId="2A422500" w14:textId="77777777" w:rsidR="001B3CB6" w:rsidRDefault="001B3CB6" w:rsidP="001B3CB6">
            <w:pPr>
              <w:widowControl w:val="0"/>
              <w:spacing w:line="240" w:lineRule="auto"/>
              <w:rPr>
                <w:rFonts w:ascii="Century Gothic" w:eastAsia="Century Gothic" w:hAnsi="Century Gothic" w:cs="Century Gothic"/>
                <w:sz w:val="18"/>
                <w:szCs w:val="18"/>
              </w:rPr>
            </w:pPr>
          </w:p>
          <w:p w14:paraId="46922EAA" w14:textId="77777777" w:rsidR="001B3CB6" w:rsidRDefault="001B3CB6" w:rsidP="001B3CB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w:t>
            </w:r>
          </w:p>
          <w:p w14:paraId="71151C67" w14:textId="77777777" w:rsidR="001B3CB6" w:rsidRDefault="001B3CB6" w:rsidP="001B3CB6">
            <w:pPr>
              <w:widowControl w:val="0"/>
              <w:spacing w:line="240" w:lineRule="auto"/>
              <w:rPr>
                <w:rFonts w:ascii="Century Gothic" w:eastAsia="Century Gothic" w:hAnsi="Century Gothic" w:cs="Century Gothic"/>
                <w:sz w:val="18"/>
                <w:szCs w:val="18"/>
              </w:rPr>
            </w:pPr>
          </w:p>
          <w:p w14:paraId="51EF83CB"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 2022</w:t>
            </w:r>
          </w:p>
          <w:p w14:paraId="6C9FDDA2"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 2022</w:t>
            </w:r>
          </w:p>
          <w:p w14:paraId="4C06765A" w14:textId="77777777" w:rsidR="001B3CB6" w:rsidRDefault="001B3CB6" w:rsidP="001B3CB6">
            <w:pPr>
              <w:widowControl w:val="0"/>
              <w:spacing w:line="240" w:lineRule="auto"/>
              <w:rPr>
                <w:rFonts w:ascii="Century Gothic" w:eastAsia="Century Gothic" w:hAnsi="Century Gothic" w:cs="Century Gothic"/>
                <w:sz w:val="18"/>
                <w:szCs w:val="18"/>
              </w:rPr>
            </w:pPr>
          </w:p>
          <w:p w14:paraId="2EF7471E"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2-3 2022</w:t>
            </w:r>
          </w:p>
          <w:p w14:paraId="5F701D5E" w14:textId="77777777" w:rsidR="001B3CB6" w:rsidRDefault="001B3CB6" w:rsidP="001B3C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Sept 2022</w:t>
            </w:r>
          </w:p>
          <w:p w14:paraId="6B238653" w14:textId="77777777" w:rsidR="001B3CB6" w:rsidRPr="00FD0CB6" w:rsidRDefault="001B3CB6" w:rsidP="001B3CB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Dec 202</w:t>
            </w:r>
            <w:r>
              <w:rPr>
                <w:rFonts w:ascii="Century Gothic" w:eastAsia="Century Gothic" w:hAnsi="Century Gothic" w:cs="Century Gothic"/>
                <w:sz w:val="18"/>
                <w:szCs w:val="18"/>
              </w:rPr>
              <w:t>2</w:t>
            </w:r>
          </w:p>
          <w:p w14:paraId="4CE4FC90" w14:textId="77777777" w:rsidR="001B3CB6" w:rsidRDefault="001B3CB6" w:rsidP="001B3CB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Dec 202</w:t>
            </w:r>
            <w:r>
              <w:rPr>
                <w:rFonts w:ascii="Century Gothic" w:eastAsia="Century Gothic" w:hAnsi="Century Gothic" w:cs="Century Gothic"/>
                <w:sz w:val="18"/>
                <w:szCs w:val="18"/>
              </w:rPr>
              <w:t>2</w:t>
            </w:r>
          </w:p>
          <w:p w14:paraId="79391683" w14:textId="07B9F50F" w:rsidR="00C2530D" w:rsidRPr="00FD0CB6" w:rsidRDefault="001B3CB6" w:rsidP="001B3CB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Dec 202</w:t>
            </w:r>
            <w:r>
              <w:rPr>
                <w:rFonts w:ascii="Century Gothic" w:eastAsia="Century Gothic" w:hAnsi="Century Gothic" w:cs="Century Gothic"/>
                <w:sz w:val="18"/>
                <w:szCs w:val="18"/>
              </w:rPr>
              <w:t>2</w:t>
            </w:r>
          </w:p>
        </w:tc>
        <w:tc>
          <w:tcPr>
            <w:tcW w:w="2126" w:type="dxa"/>
            <w:shd w:val="clear" w:color="auto" w:fill="auto"/>
            <w:tcMar>
              <w:top w:w="100" w:type="dxa"/>
              <w:left w:w="100" w:type="dxa"/>
              <w:bottom w:w="100" w:type="dxa"/>
              <w:right w:w="100" w:type="dxa"/>
            </w:tcMar>
          </w:tcPr>
          <w:p w14:paraId="2422BAD2" w14:textId="77777777" w:rsidR="00684BFC" w:rsidRPr="00FD0CB6" w:rsidRDefault="00684BFC" w:rsidP="00684B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-Many opportunities for </w:t>
            </w:r>
            <w:r w:rsidRPr="00FD0CB6">
              <w:rPr>
                <w:rFonts w:ascii="Century Gothic" w:eastAsia="Century Gothic" w:hAnsi="Century Gothic" w:cs="Century Gothic"/>
                <w:sz w:val="18"/>
                <w:szCs w:val="18"/>
              </w:rPr>
              <w:t>Whana</w:t>
            </w:r>
            <w:r>
              <w:rPr>
                <w:rFonts w:ascii="Century Gothic" w:eastAsia="Century Gothic" w:hAnsi="Century Gothic" w:cs="Century Gothic"/>
                <w:sz w:val="18"/>
                <w:szCs w:val="18"/>
              </w:rPr>
              <w:t>u</w:t>
            </w:r>
            <w:r w:rsidRPr="00FD0CB6">
              <w:rPr>
                <w:rFonts w:ascii="Century Gothic" w:eastAsia="Century Gothic" w:hAnsi="Century Gothic" w:cs="Century Gothic"/>
                <w:sz w:val="18"/>
                <w:szCs w:val="18"/>
              </w:rPr>
              <w:t xml:space="preserve"> to be involved and connected to Te Totara school life.</w:t>
            </w:r>
          </w:p>
          <w:p w14:paraId="6365BFB6" w14:textId="77777777" w:rsidR="00684BFC" w:rsidRDefault="00684BFC" w:rsidP="00684B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P.T.A.</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supported by school staff and community</w:t>
            </w:r>
          </w:p>
          <w:p w14:paraId="51789683" w14:textId="77777777" w:rsidR="00684BFC" w:rsidRDefault="00684BFC" w:rsidP="00684B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Families are active participants in student learning </w:t>
            </w:r>
            <w:r>
              <w:rPr>
                <w:rFonts w:ascii="Century Gothic" w:eastAsia="Century Gothic" w:hAnsi="Century Gothic" w:cs="Century Gothic"/>
                <w:sz w:val="18"/>
                <w:szCs w:val="18"/>
              </w:rPr>
              <w:lastRenderedPageBreak/>
              <w:t>plans.</w:t>
            </w:r>
          </w:p>
          <w:p w14:paraId="1A3300ED" w14:textId="77777777" w:rsidR="00684BFC" w:rsidRDefault="00684BFC" w:rsidP="00684BFC">
            <w:pPr>
              <w:widowControl w:val="0"/>
              <w:spacing w:line="240" w:lineRule="auto"/>
              <w:rPr>
                <w:rFonts w:ascii="Century Gothic" w:eastAsia="Century Gothic" w:hAnsi="Century Gothic" w:cs="Century Gothic"/>
                <w:sz w:val="18"/>
                <w:szCs w:val="18"/>
              </w:rPr>
            </w:pPr>
          </w:p>
          <w:p w14:paraId="31B735B4" w14:textId="77777777" w:rsidR="00684BFC" w:rsidRDefault="00684BFC" w:rsidP="00684B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-Vibrant school life with many opportunities for involvement in Sports, the Arts and local Curriculum.</w:t>
            </w:r>
          </w:p>
          <w:p w14:paraId="51E15467" w14:textId="77777777" w:rsidR="00684BFC" w:rsidRDefault="00684BFC" w:rsidP="00684BFC">
            <w:pPr>
              <w:widowControl w:val="0"/>
              <w:spacing w:line="240" w:lineRule="auto"/>
              <w:rPr>
                <w:rFonts w:ascii="Century Gothic" w:eastAsia="Century Gothic" w:hAnsi="Century Gothic" w:cs="Century Gothic"/>
                <w:sz w:val="18"/>
                <w:szCs w:val="18"/>
              </w:rPr>
            </w:pPr>
          </w:p>
          <w:p w14:paraId="22097E7D" w14:textId="4C6FCA7C" w:rsidR="00C2530D" w:rsidRPr="00FD0CB6" w:rsidRDefault="00684BFC" w:rsidP="00684B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Successful year end events reflecting high levels of community involvement</w:t>
            </w:r>
            <w:r>
              <w:rPr>
                <w:rFonts w:ascii="Century Gothic" w:eastAsia="Century Gothic" w:hAnsi="Century Gothic" w:cs="Century Gothic"/>
                <w:sz w:val="18"/>
                <w:szCs w:val="18"/>
              </w:rPr>
              <w:t>.</w:t>
            </w:r>
          </w:p>
        </w:tc>
        <w:tc>
          <w:tcPr>
            <w:tcW w:w="3686" w:type="dxa"/>
            <w:shd w:val="clear" w:color="auto" w:fill="A8D08D" w:themeFill="accent6" w:themeFillTint="99"/>
          </w:tcPr>
          <w:p w14:paraId="7370E159" w14:textId="2C763D42" w:rsidR="00437A39" w:rsidRPr="00721F04" w:rsidRDefault="00437A39" w:rsidP="00437A39">
            <w:pPr>
              <w:widowControl w:val="0"/>
              <w:spacing w:line="240" w:lineRule="auto"/>
              <w:rPr>
                <w:rFonts w:ascii="Century Gothic" w:eastAsia="Century Gothic" w:hAnsi="Century Gothic" w:cs="Century Gothic"/>
                <w:b/>
                <w:bCs/>
                <w:sz w:val="18"/>
                <w:szCs w:val="18"/>
              </w:rPr>
            </w:pPr>
            <w:r w:rsidRPr="00721F04">
              <w:rPr>
                <w:rFonts w:ascii="Century Gothic" w:eastAsia="Century Gothic" w:hAnsi="Century Gothic" w:cs="Century Gothic"/>
                <w:b/>
                <w:bCs/>
                <w:sz w:val="18"/>
                <w:szCs w:val="18"/>
                <w:u w:val="single"/>
              </w:rPr>
              <w:lastRenderedPageBreak/>
              <w:t>July 202</w:t>
            </w:r>
            <w:r w:rsidR="0031494B">
              <w:rPr>
                <w:rFonts w:ascii="Century Gothic" w:eastAsia="Century Gothic" w:hAnsi="Century Gothic" w:cs="Century Gothic"/>
                <w:b/>
                <w:bCs/>
                <w:sz w:val="18"/>
                <w:szCs w:val="18"/>
                <w:u w:val="single"/>
              </w:rPr>
              <w:t>2</w:t>
            </w:r>
            <w:r w:rsidR="00721F04">
              <w:rPr>
                <w:rFonts w:ascii="Century Gothic" w:eastAsia="Century Gothic" w:hAnsi="Century Gothic" w:cs="Century Gothic"/>
                <w:b/>
                <w:bCs/>
                <w:sz w:val="18"/>
                <w:szCs w:val="18"/>
                <w:u w:val="single"/>
              </w:rPr>
              <w:t>:</w:t>
            </w:r>
            <w:r w:rsidR="00721F04">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Opportunities for Whanau involvement have occurred:</w:t>
            </w:r>
          </w:p>
          <w:p w14:paraId="3196AA29" w14:textId="1613E052" w:rsidR="00437A39" w:rsidRDefault="00437A39"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-Meet the Teacher evening </w:t>
            </w:r>
            <w:r w:rsidR="00906C81">
              <w:rPr>
                <w:rFonts w:ascii="Century Gothic" w:eastAsia="Century Gothic" w:hAnsi="Century Gothic" w:cs="Century Gothic"/>
                <w:sz w:val="18"/>
                <w:szCs w:val="18"/>
              </w:rPr>
              <w:t xml:space="preserve">in </w:t>
            </w:r>
            <w:r>
              <w:rPr>
                <w:rFonts w:ascii="Century Gothic" w:eastAsia="Century Gothic" w:hAnsi="Century Gothic" w:cs="Century Gothic"/>
                <w:sz w:val="18"/>
                <w:szCs w:val="18"/>
              </w:rPr>
              <w:t>Feb</w:t>
            </w:r>
          </w:p>
          <w:p w14:paraId="7C0AB784" w14:textId="432E8712" w:rsidR="00437A39" w:rsidRDefault="00437A39"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-P.T.A. Events </w:t>
            </w:r>
            <w:r w:rsidR="00684BFC">
              <w:rPr>
                <w:rFonts w:ascii="Century Gothic" w:eastAsia="Century Gothic" w:hAnsi="Century Gothic" w:cs="Century Gothic"/>
                <w:sz w:val="18"/>
                <w:szCs w:val="18"/>
              </w:rPr>
              <w:t>–</w:t>
            </w:r>
            <w:r w:rsidR="00BC6C42">
              <w:rPr>
                <w:rFonts w:ascii="Century Gothic" w:eastAsia="Century Gothic" w:hAnsi="Century Gothic" w:cs="Century Gothic"/>
                <w:sz w:val="18"/>
                <w:szCs w:val="18"/>
              </w:rPr>
              <w:t xml:space="preserve"> </w:t>
            </w:r>
            <w:r w:rsidR="00684BFC">
              <w:rPr>
                <w:rFonts w:ascii="Century Gothic" w:eastAsia="Century Gothic" w:hAnsi="Century Gothic" w:cs="Century Gothic"/>
                <w:sz w:val="18"/>
                <w:szCs w:val="18"/>
              </w:rPr>
              <w:t xml:space="preserve">Affected by Covid Red settings. Three ice block days held for </w:t>
            </w:r>
            <w:r w:rsidR="00BF2760">
              <w:rPr>
                <w:rFonts w:ascii="Century Gothic" w:eastAsia="Century Gothic" w:hAnsi="Century Gothic" w:cs="Century Gothic"/>
                <w:sz w:val="18"/>
                <w:szCs w:val="18"/>
              </w:rPr>
              <w:t>students</w:t>
            </w:r>
            <w:r w:rsidR="00607972">
              <w:rPr>
                <w:rFonts w:ascii="Century Gothic" w:eastAsia="Century Gothic" w:hAnsi="Century Gothic" w:cs="Century Gothic"/>
                <w:sz w:val="18"/>
                <w:szCs w:val="18"/>
              </w:rPr>
              <w:t>. PTA AGM -June 2022</w:t>
            </w:r>
          </w:p>
          <w:p w14:paraId="422F2DE0" w14:textId="7FCFB499" w:rsidR="00437A39" w:rsidRDefault="00437A39"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-Weekly </w:t>
            </w:r>
            <w:r w:rsidR="00607972">
              <w:rPr>
                <w:rFonts w:ascii="Century Gothic" w:eastAsia="Century Gothic" w:hAnsi="Century Gothic" w:cs="Century Gothic"/>
                <w:sz w:val="18"/>
                <w:szCs w:val="18"/>
              </w:rPr>
              <w:t xml:space="preserve">team </w:t>
            </w:r>
            <w:r>
              <w:rPr>
                <w:rFonts w:ascii="Century Gothic" w:eastAsia="Century Gothic" w:hAnsi="Century Gothic" w:cs="Century Gothic"/>
                <w:sz w:val="18"/>
                <w:szCs w:val="18"/>
              </w:rPr>
              <w:t>assemblies</w:t>
            </w:r>
            <w:r w:rsidR="00607972">
              <w:rPr>
                <w:rFonts w:ascii="Century Gothic" w:eastAsia="Century Gothic" w:hAnsi="Century Gothic" w:cs="Century Gothic"/>
                <w:sz w:val="18"/>
                <w:szCs w:val="18"/>
              </w:rPr>
              <w:t>-</w:t>
            </w:r>
            <w:r w:rsidR="00B01785">
              <w:rPr>
                <w:rFonts w:ascii="Century Gothic" w:eastAsia="Century Gothic" w:hAnsi="Century Gothic" w:cs="Century Gothic"/>
                <w:sz w:val="18"/>
                <w:szCs w:val="18"/>
              </w:rPr>
              <w:t>families invited in Term 2</w:t>
            </w:r>
          </w:p>
          <w:p w14:paraId="3DE655CF" w14:textId="0D1AE044" w:rsidR="00C157ED" w:rsidRDefault="00437A39"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-Sports teams in Term 1 &amp;</w:t>
            </w:r>
            <w:r w:rsidR="00C157ED">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2</w:t>
            </w:r>
            <w:r w:rsidR="00C157ED">
              <w:rPr>
                <w:rFonts w:ascii="Century Gothic" w:eastAsia="Century Gothic" w:hAnsi="Century Gothic" w:cs="Century Gothic"/>
                <w:sz w:val="18"/>
                <w:szCs w:val="18"/>
              </w:rPr>
              <w:t xml:space="preserve">. </w:t>
            </w:r>
            <w:r w:rsidR="00F85F60">
              <w:rPr>
                <w:rFonts w:ascii="Century Gothic" w:eastAsia="Century Gothic" w:hAnsi="Century Gothic" w:cs="Century Gothic"/>
                <w:sz w:val="18"/>
                <w:szCs w:val="18"/>
              </w:rPr>
              <w:t>Families</w:t>
            </w:r>
            <w:r w:rsidR="00C157ED">
              <w:rPr>
                <w:rFonts w:ascii="Century Gothic" w:eastAsia="Century Gothic" w:hAnsi="Century Gothic" w:cs="Century Gothic"/>
                <w:sz w:val="18"/>
                <w:szCs w:val="18"/>
              </w:rPr>
              <w:t xml:space="preserve"> </w:t>
            </w:r>
            <w:r w:rsidR="00CF1555">
              <w:rPr>
                <w:rFonts w:ascii="Century Gothic" w:eastAsia="Century Gothic" w:hAnsi="Century Gothic" w:cs="Century Gothic"/>
                <w:sz w:val="18"/>
                <w:szCs w:val="18"/>
              </w:rPr>
              <w:t>involved</w:t>
            </w:r>
            <w:r w:rsidR="00C157ED">
              <w:rPr>
                <w:rFonts w:ascii="Century Gothic" w:eastAsia="Century Gothic" w:hAnsi="Century Gothic" w:cs="Century Gothic"/>
                <w:sz w:val="18"/>
                <w:szCs w:val="18"/>
              </w:rPr>
              <w:t xml:space="preserve"> </w:t>
            </w:r>
            <w:r w:rsidR="00CF1555">
              <w:rPr>
                <w:rFonts w:ascii="Century Gothic" w:eastAsia="Century Gothic" w:hAnsi="Century Gothic" w:cs="Century Gothic"/>
                <w:sz w:val="18"/>
                <w:szCs w:val="18"/>
              </w:rPr>
              <w:t>as coaches and managers.</w:t>
            </w:r>
          </w:p>
          <w:p w14:paraId="5A1199EE" w14:textId="77777777" w:rsidR="00C2530D" w:rsidRDefault="00437A39"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-Learning Plan discussions </w:t>
            </w:r>
          </w:p>
          <w:p w14:paraId="24705F2B" w14:textId="70C1B524" w:rsidR="00437A39" w:rsidRDefault="00721F04"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r w:rsidR="00B01785">
              <w:rPr>
                <w:rFonts w:ascii="Century Gothic" w:eastAsia="Century Gothic" w:hAnsi="Century Gothic" w:cs="Century Gothic"/>
                <w:sz w:val="18"/>
                <w:szCs w:val="18"/>
              </w:rPr>
              <w:t xml:space="preserve"> Art E</w:t>
            </w:r>
            <w:r w:rsidR="00972B3A">
              <w:rPr>
                <w:rFonts w:ascii="Century Gothic" w:eastAsia="Century Gothic" w:hAnsi="Century Gothic" w:cs="Century Gothic"/>
                <w:sz w:val="18"/>
                <w:szCs w:val="18"/>
              </w:rPr>
              <w:t>xhibition Afternoon and Evening</w:t>
            </w:r>
            <w:r>
              <w:rPr>
                <w:rFonts w:ascii="Century Gothic" w:eastAsia="Century Gothic" w:hAnsi="Century Gothic" w:cs="Century Gothic"/>
                <w:sz w:val="18"/>
                <w:szCs w:val="18"/>
              </w:rPr>
              <w:t xml:space="preserve"> </w:t>
            </w:r>
            <w:r w:rsidR="00972B3A">
              <w:rPr>
                <w:rFonts w:ascii="Century Gothic" w:eastAsia="Century Gothic" w:hAnsi="Century Gothic" w:cs="Century Gothic"/>
                <w:sz w:val="18"/>
                <w:szCs w:val="18"/>
              </w:rPr>
              <w:t>viewing for families – May 2022</w:t>
            </w:r>
          </w:p>
          <w:p w14:paraId="524F0D07" w14:textId="7F064FF8" w:rsidR="00430C0C" w:rsidRDefault="00430C0C"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-X Cross Challenge</w:t>
            </w:r>
            <w:r w:rsidR="001040C1">
              <w:rPr>
                <w:rFonts w:ascii="Century Gothic" w:eastAsia="Century Gothic" w:hAnsi="Century Gothic" w:cs="Century Gothic"/>
                <w:sz w:val="18"/>
                <w:szCs w:val="18"/>
              </w:rPr>
              <w:t>, Parents attended to support their children. Coffee cart was on site</w:t>
            </w:r>
            <w:r w:rsidR="00417248">
              <w:rPr>
                <w:rFonts w:ascii="Century Gothic" w:eastAsia="Century Gothic" w:hAnsi="Century Gothic" w:cs="Century Gothic"/>
                <w:sz w:val="18"/>
                <w:szCs w:val="18"/>
              </w:rPr>
              <w:t>.</w:t>
            </w:r>
            <w:r w:rsidR="001B731B">
              <w:rPr>
                <w:rFonts w:ascii="Century Gothic" w:eastAsia="Century Gothic" w:hAnsi="Century Gothic" w:cs="Century Gothic"/>
                <w:sz w:val="18"/>
                <w:szCs w:val="18"/>
              </w:rPr>
              <w:t xml:space="preserve"> Great atmosphere.</w:t>
            </w:r>
          </w:p>
          <w:p w14:paraId="7D3F2CD9" w14:textId="55457208" w:rsidR="0017274A" w:rsidRDefault="005C03F3" w:rsidP="00437A39">
            <w:pPr>
              <w:widowControl w:val="0"/>
              <w:spacing w:line="240" w:lineRule="auto"/>
              <w:rPr>
                <w:rFonts w:ascii="Century Gothic" w:eastAsia="Century Gothic" w:hAnsi="Century Gothic" w:cs="Century Gothic"/>
                <w:sz w:val="18"/>
                <w:szCs w:val="18"/>
              </w:rPr>
            </w:pPr>
            <w:r w:rsidRPr="00177FE5">
              <w:rPr>
                <w:rFonts w:ascii="Century Gothic" w:eastAsia="Century Gothic" w:hAnsi="Century Gothic" w:cs="Century Gothic"/>
                <w:b/>
                <w:bCs/>
                <w:sz w:val="18"/>
                <w:szCs w:val="18"/>
                <w:u w:val="single"/>
              </w:rPr>
              <w:t>December 202</w:t>
            </w:r>
            <w:r>
              <w:rPr>
                <w:rFonts w:ascii="Century Gothic" w:eastAsia="Century Gothic" w:hAnsi="Century Gothic" w:cs="Century Gothic"/>
                <w:b/>
                <w:bCs/>
                <w:sz w:val="18"/>
                <w:szCs w:val="18"/>
                <w:u w:val="single"/>
              </w:rPr>
              <w:t>2</w:t>
            </w:r>
            <w:r w:rsidRPr="00177FE5">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u w:val="single"/>
              </w:rPr>
              <w:t xml:space="preserve"> </w:t>
            </w:r>
            <w:r w:rsidRPr="003E1719">
              <w:rPr>
                <w:rFonts w:ascii="Century Gothic" w:eastAsia="Century Gothic" w:hAnsi="Century Gothic" w:cs="Century Gothic"/>
                <w:sz w:val="18"/>
                <w:szCs w:val="18"/>
              </w:rPr>
              <w:t xml:space="preserve">Pleasing level of </w:t>
            </w:r>
            <w:r>
              <w:rPr>
                <w:rFonts w:ascii="Century Gothic" w:eastAsia="Century Gothic" w:hAnsi="Century Gothic" w:cs="Century Gothic"/>
                <w:sz w:val="18"/>
                <w:szCs w:val="18"/>
              </w:rPr>
              <w:t xml:space="preserve">community events achieved in another challenging year. </w:t>
            </w:r>
            <w:r w:rsidR="00964A19">
              <w:rPr>
                <w:rFonts w:ascii="Century Gothic" w:eastAsia="Century Gothic" w:hAnsi="Century Gothic" w:cs="Century Gothic"/>
                <w:sz w:val="18"/>
                <w:szCs w:val="18"/>
              </w:rPr>
              <w:t xml:space="preserve">Highlights were </w:t>
            </w:r>
            <w:r w:rsidR="00530CBC">
              <w:rPr>
                <w:rFonts w:ascii="Century Gothic" w:eastAsia="Century Gothic" w:hAnsi="Century Gothic" w:cs="Century Gothic"/>
                <w:sz w:val="18"/>
                <w:szCs w:val="18"/>
              </w:rPr>
              <w:t>Senior</w:t>
            </w:r>
            <w:r w:rsidR="00964A19">
              <w:rPr>
                <w:rFonts w:ascii="Century Gothic" w:eastAsia="Century Gothic" w:hAnsi="Century Gothic" w:cs="Century Gothic"/>
                <w:sz w:val="18"/>
                <w:szCs w:val="18"/>
              </w:rPr>
              <w:t xml:space="preserve"> Production, Athletics days, Year 6 Leavers </w:t>
            </w:r>
            <w:proofErr w:type="gramStart"/>
            <w:r w:rsidR="00964A19">
              <w:rPr>
                <w:rFonts w:ascii="Century Gothic" w:eastAsia="Century Gothic" w:hAnsi="Century Gothic" w:cs="Century Gothic"/>
                <w:sz w:val="18"/>
                <w:szCs w:val="18"/>
              </w:rPr>
              <w:t>Supper</w:t>
            </w:r>
            <w:proofErr w:type="gramEnd"/>
            <w:r w:rsidR="00964A19">
              <w:rPr>
                <w:rFonts w:ascii="Century Gothic" w:eastAsia="Century Gothic" w:hAnsi="Century Gothic" w:cs="Century Gothic"/>
                <w:sz w:val="18"/>
                <w:szCs w:val="18"/>
              </w:rPr>
              <w:t xml:space="preserve"> and Celebration</w:t>
            </w:r>
            <w:r w:rsidR="0017274A">
              <w:rPr>
                <w:rFonts w:ascii="Century Gothic" w:eastAsia="Century Gothic" w:hAnsi="Century Gothic" w:cs="Century Gothic"/>
                <w:sz w:val="18"/>
                <w:szCs w:val="18"/>
              </w:rPr>
              <w:t>.</w:t>
            </w:r>
          </w:p>
          <w:p w14:paraId="762EE1ED" w14:textId="1168E9A7" w:rsidR="00437A39" w:rsidRPr="005A605E" w:rsidRDefault="005C03F3" w:rsidP="00437A39">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flexibility and ‘nimbleness’ of our responses lead to a high level of community confidence and engagement.</w:t>
            </w:r>
          </w:p>
        </w:tc>
      </w:tr>
      <w:tr w:rsidR="00C2530D" w14:paraId="0FA83849" w14:textId="7F9E30AA" w:rsidTr="00BC7D16">
        <w:tc>
          <w:tcPr>
            <w:tcW w:w="1702" w:type="dxa"/>
            <w:shd w:val="clear" w:color="auto" w:fill="auto"/>
            <w:tcMar>
              <w:top w:w="100" w:type="dxa"/>
              <w:left w:w="100" w:type="dxa"/>
              <w:bottom w:w="100" w:type="dxa"/>
              <w:right w:w="100" w:type="dxa"/>
            </w:tcMar>
          </w:tcPr>
          <w:p w14:paraId="5E143260"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B.</w:t>
            </w:r>
            <w:r>
              <w:rPr>
                <w:rFonts w:ascii="Century Gothic" w:eastAsia="Century Gothic" w:hAnsi="Century Gothic" w:cs="Century Gothic"/>
                <w:b/>
                <w:bCs/>
                <w:sz w:val="18"/>
                <w:szCs w:val="18"/>
              </w:rPr>
              <w:t xml:space="preserve"> </w:t>
            </w:r>
            <w:r w:rsidRPr="00FD0CB6">
              <w:rPr>
                <w:rFonts w:ascii="Century Gothic" w:eastAsia="Century Gothic" w:hAnsi="Century Gothic" w:cs="Century Gothic"/>
                <w:b/>
                <w:bCs/>
                <w:sz w:val="18"/>
                <w:szCs w:val="18"/>
              </w:rPr>
              <w:t>Communication</w:t>
            </w:r>
          </w:p>
          <w:p w14:paraId="0639F203" w14:textId="1C6707A3" w:rsidR="00C2530D" w:rsidRDefault="00C2530D" w:rsidP="00C2530D">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Keep community informed through </w:t>
            </w:r>
            <w:proofErr w:type="gramStart"/>
            <w:r w:rsidRPr="00FD0CB6">
              <w:rPr>
                <w:rFonts w:ascii="Century Gothic" w:eastAsia="Century Gothic" w:hAnsi="Century Gothic" w:cs="Century Gothic"/>
                <w:sz w:val="18"/>
                <w:szCs w:val="18"/>
              </w:rPr>
              <w:t xml:space="preserve">Social </w:t>
            </w:r>
            <w:r w:rsidR="009D3606">
              <w:rPr>
                <w:rFonts w:ascii="Century Gothic" w:eastAsia="Century Gothic" w:hAnsi="Century Gothic" w:cs="Century Gothic"/>
                <w:sz w:val="18"/>
                <w:szCs w:val="18"/>
              </w:rPr>
              <w:t>M</w:t>
            </w:r>
            <w:r w:rsidRPr="00FD0CB6">
              <w:rPr>
                <w:rFonts w:ascii="Century Gothic" w:eastAsia="Century Gothic" w:hAnsi="Century Gothic" w:cs="Century Gothic"/>
                <w:sz w:val="18"/>
                <w:szCs w:val="18"/>
              </w:rPr>
              <w:t>edia</w:t>
            </w:r>
            <w:proofErr w:type="gramEnd"/>
            <w:r w:rsidRPr="00FD0CB6">
              <w:rPr>
                <w:rFonts w:ascii="Century Gothic" w:eastAsia="Century Gothic" w:hAnsi="Century Gothic" w:cs="Century Gothic"/>
                <w:sz w:val="18"/>
                <w:szCs w:val="18"/>
              </w:rPr>
              <w:t xml:space="preserve"> including Facebook, Website TTTV, Seesaw</w:t>
            </w:r>
          </w:p>
          <w:p w14:paraId="49E768AF" w14:textId="77777777" w:rsidR="006C2554" w:rsidRDefault="006C2554"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47DD7B8B" w14:textId="78060D44" w:rsidR="006C2554" w:rsidRPr="00FD0CB6" w:rsidRDefault="006C2554"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Pr>
                <w:rFonts w:ascii="Century Gothic" w:eastAsia="Century Gothic" w:hAnsi="Century Gothic" w:cs="Century Gothic"/>
                <w:sz w:val="18"/>
                <w:szCs w:val="18"/>
              </w:rPr>
              <w:t>(N.E.L.P. 1:1)</w:t>
            </w:r>
          </w:p>
        </w:tc>
        <w:tc>
          <w:tcPr>
            <w:tcW w:w="1842" w:type="dxa"/>
            <w:shd w:val="clear" w:color="auto" w:fill="auto"/>
            <w:tcMar>
              <w:top w:w="100" w:type="dxa"/>
              <w:left w:w="100" w:type="dxa"/>
              <w:bottom w:w="100" w:type="dxa"/>
              <w:right w:w="100" w:type="dxa"/>
            </w:tcMar>
          </w:tcPr>
          <w:p w14:paraId="16D96834"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2D7F4B2A"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Digital Leader, admin team, Teachers</w:t>
            </w:r>
          </w:p>
          <w:p w14:paraId="07734D8C"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6D72ABAE"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w:t>
            </w:r>
          </w:p>
          <w:p w14:paraId="63311869"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6D826B0E"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w:t>
            </w:r>
          </w:p>
          <w:p w14:paraId="3F51DC0A"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p>
          <w:p w14:paraId="42735176"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sz w:val="18"/>
                <w:szCs w:val="18"/>
              </w:rPr>
              <w:t>BOT</w:t>
            </w:r>
          </w:p>
        </w:tc>
        <w:tc>
          <w:tcPr>
            <w:tcW w:w="2835" w:type="dxa"/>
            <w:shd w:val="clear" w:color="auto" w:fill="auto"/>
            <w:tcMar>
              <w:top w:w="100" w:type="dxa"/>
              <w:left w:w="100" w:type="dxa"/>
              <w:bottom w:w="100" w:type="dxa"/>
              <w:right w:w="100" w:type="dxa"/>
            </w:tcMar>
          </w:tcPr>
          <w:p w14:paraId="4DC28C23" w14:textId="77777777" w:rsidR="00B606F1" w:rsidRPr="00FD0CB6" w:rsidRDefault="00B606F1" w:rsidP="00B606F1">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-Enhance </w:t>
            </w:r>
            <w:r>
              <w:rPr>
                <w:rFonts w:ascii="Century Gothic" w:eastAsia="Century Gothic" w:hAnsi="Century Gothic" w:cs="Century Gothic"/>
                <w:sz w:val="18"/>
                <w:szCs w:val="18"/>
              </w:rPr>
              <w:t xml:space="preserve">electronic </w:t>
            </w:r>
            <w:r w:rsidRPr="00FD0CB6">
              <w:rPr>
                <w:rFonts w:ascii="Century Gothic" w:eastAsia="Century Gothic" w:hAnsi="Century Gothic" w:cs="Century Gothic"/>
                <w:sz w:val="18"/>
                <w:szCs w:val="18"/>
              </w:rPr>
              <w:t>school signage</w:t>
            </w:r>
            <w:r>
              <w:rPr>
                <w:rFonts w:ascii="Century Gothic" w:eastAsia="Century Gothic" w:hAnsi="Century Gothic" w:cs="Century Gothic"/>
                <w:sz w:val="18"/>
                <w:szCs w:val="18"/>
              </w:rPr>
              <w:t>.</w:t>
            </w:r>
          </w:p>
          <w:p w14:paraId="3B86F48E" w14:textId="77777777" w:rsidR="00B606F1" w:rsidRPr="00FD0CB6" w:rsidRDefault="00B606F1" w:rsidP="00B606F1">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w:t>
            </w:r>
            <w:r>
              <w:rPr>
                <w:rFonts w:ascii="Century Gothic" w:eastAsia="Century Gothic" w:hAnsi="Century Gothic" w:cs="Century Gothic"/>
                <w:sz w:val="18"/>
                <w:szCs w:val="18"/>
              </w:rPr>
              <w:t>stall</w:t>
            </w:r>
            <w:r w:rsidRPr="00FD0CB6">
              <w:rPr>
                <w:rFonts w:ascii="Century Gothic" w:eastAsia="Century Gothic" w:hAnsi="Century Gothic" w:cs="Century Gothic"/>
                <w:sz w:val="18"/>
                <w:szCs w:val="18"/>
              </w:rPr>
              <w:t xml:space="preserve"> an </w:t>
            </w:r>
            <w:r>
              <w:rPr>
                <w:rFonts w:ascii="Century Gothic" w:eastAsia="Century Gothic" w:hAnsi="Century Gothic" w:cs="Century Gothic"/>
                <w:sz w:val="18"/>
                <w:szCs w:val="18"/>
              </w:rPr>
              <w:t xml:space="preserve">external </w:t>
            </w:r>
            <w:r w:rsidRPr="00FD0CB6">
              <w:rPr>
                <w:rFonts w:ascii="Century Gothic" w:eastAsia="Century Gothic" w:hAnsi="Century Gothic" w:cs="Century Gothic"/>
                <w:sz w:val="18"/>
                <w:szCs w:val="18"/>
              </w:rPr>
              <w:t>electronic noticeboard</w:t>
            </w:r>
            <w:r>
              <w:rPr>
                <w:rFonts w:ascii="Century Gothic" w:eastAsia="Century Gothic" w:hAnsi="Century Gothic" w:cs="Century Gothic"/>
                <w:sz w:val="18"/>
                <w:szCs w:val="18"/>
              </w:rPr>
              <w:t>.</w:t>
            </w:r>
          </w:p>
          <w:p w14:paraId="4360BD42" w14:textId="77777777" w:rsidR="00B606F1" w:rsidRPr="00FD0CB6" w:rsidRDefault="00B606F1" w:rsidP="00B606F1">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-Ensure community and parents/caregivers have current and relevant information relayed to them</w:t>
            </w:r>
            <w:r>
              <w:rPr>
                <w:rFonts w:ascii="Century Gothic" w:eastAsia="Century Gothic" w:hAnsi="Century Gothic" w:cs="Century Gothic"/>
                <w:color w:val="000000" w:themeColor="text1"/>
                <w:sz w:val="18"/>
                <w:szCs w:val="18"/>
              </w:rPr>
              <w:t xml:space="preserve"> with translation into own language.</w:t>
            </w:r>
          </w:p>
          <w:p w14:paraId="7149665D" w14:textId="77777777" w:rsidR="00B606F1" w:rsidRPr="00FD0CB6" w:rsidRDefault="00B606F1" w:rsidP="00B606F1">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 xml:space="preserve"> -Use TTTV to help parents with School events and ways of working </w:t>
            </w:r>
            <w:proofErr w:type="spellStart"/>
            <w:r w:rsidRPr="00FD0CB6">
              <w:rPr>
                <w:rFonts w:ascii="Century Gothic" w:eastAsia="Century Gothic" w:hAnsi="Century Gothic" w:cs="Century Gothic"/>
                <w:color w:val="000000" w:themeColor="text1"/>
                <w:sz w:val="18"/>
                <w:szCs w:val="18"/>
              </w:rPr>
              <w:t>i</w:t>
            </w:r>
            <w:proofErr w:type="spellEnd"/>
            <w:r w:rsidRPr="00FD0CB6">
              <w:rPr>
                <w:rFonts w:ascii="Century Gothic" w:eastAsia="Century Gothic" w:hAnsi="Century Gothic" w:cs="Century Gothic"/>
                <w:color w:val="000000" w:themeColor="text1"/>
                <w:sz w:val="18"/>
                <w:szCs w:val="18"/>
              </w:rPr>
              <w:t>.</w:t>
            </w:r>
            <w:r>
              <w:rPr>
                <w:rFonts w:ascii="Century Gothic" w:eastAsia="Century Gothic" w:hAnsi="Century Gothic" w:cs="Century Gothic"/>
                <w:color w:val="000000" w:themeColor="text1"/>
                <w:sz w:val="18"/>
                <w:szCs w:val="18"/>
              </w:rPr>
              <w:t xml:space="preserve"> </w:t>
            </w:r>
            <w:r w:rsidRPr="00FD0CB6">
              <w:rPr>
                <w:rFonts w:ascii="Century Gothic" w:eastAsia="Century Gothic" w:hAnsi="Century Gothic" w:cs="Century Gothic"/>
                <w:color w:val="000000" w:themeColor="text1"/>
                <w:sz w:val="18"/>
                <w:szCs w:val="18"/>
              </w:rPr>
              <w:t>e. drop off zone use, Moonlight drive pedestrian rules</w:t>
            </w:r>
            <w:r>
              <w:rPr>
                <w:rFonts w:ascii="Century Gothic" w:eastAsia="Century Gothic" w:hAnsi="Century Gothic" w:cs="Century Gothic"/>
                <w:color w:val="000000" w:themeColor="text1"/>
                <w:sz w:val="18"/>
                <w:szCs w:val="18"/>
              </w:rPr>
              <w:t>.</w:t>
            </w:r>
          </w:p>
          <w:p w14:paraId="27E8F260" w14:textId="77777777" w:rsidR="00B606F1" w:rsidRDefault="00B606F1" w:rsidP="00B606F1">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w:t>
            </w:r>
            <w:r>
              <w:rPr>
                <w:rFonts w:ascii="Century Gothic" w:eastAsia="Century Gothic" w:hAnsi="Century Gothic" w:cs="Century Gothic"/>
                <w:color w:val="000000" w:themeColor="text1"/>
                <w:sz w:val="18"/>
                <w:szCs w:val="18"/>
              </w:rPr>
              <w:t>U</w:t>
            </w:r>
            <w:r w:rsidRPr="00FD0CB6">
              <w:rPr>
                <w:rFonts w:ascii="Century Gothic" w:eastAsia="Century Gothic" w:hAnsi="Century Gothic" w:cs="Century Gothic"/>
                <w:color w:val="000000" w:themeColor="text1"/>
                <w:sz w:val="18"/>
                <w:szCs w:val="18"/>
              </w:rPr>
              <w:t>se Seesaw and TTTV to share our learning and goals to community</w:t>
            </w:r>
            <w:r>
              <w:rPr>
                <w:rFonts w:ascii="Century Gothic" w:eastAsia="Century Gothic" w:hAnsi="Century Gothic" w:cs="Century Gothic"/>
                <w:color w:val="000000" w:themeColor="text1"/>
                <w:sz w:val="18"/>
                <w:szCs w:val="18"/>
              </w:rPr>
              <w:t>.</w:t>
            </w:r>
          </w:p>
          <w:p w14:paraId="425C39C6" w14:textId="2EA718A1" w:rsidR="00C2530D" w:rsidRPr="00FD0CB6" w:rsidRDefault="00B606F1" w:rsidP="00B606F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-Be prepared for any extension of Home Learning as a Covid 19 Alert Level response. Use Seesaw portal as this was successful in earlier outbreaks.</w:t>
            </w:r>
          </w:p>
        </w:tc>
        <w:tc>
          <w:tcPr>
            <w:tcW w:w="2127" w:type="dxa"/>
            <w:shd w:val="clear" w:color="auto" w:fill="auto"/>
            <w:tcMar>
              <w:top w:w="100" w:type="dxa"/>
              <w:left w:w="100" w:type="dxa"/>
              <w:bottom w:w="100" w:type="dxa"/>
              <w:right w:w="100" w:type="dxa"/>
            </w:tcMar>
          </w:tcPr>
          <w:p w14:paraId="75617B40" w14:textId="0B07E649" w:rsidR="00D11770" w:rsidRPr="00FD0CB6" w:rsidRDefault="00D11770" w:rsidP="00D11770">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$35,000 from school funding</w:t>
            </w:r>
          </w:p>
          <w:p w14:paraId="37C23AEA" w14:textId="77777777" w:rsidR="00D11770" w:rsidRDefault="00D11770" w:rsidP="00D11770">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-Time and resourcing for Digital Leader,</w:t>
            </w:r>
          </w:p>
          <w:p w14:paraId="315AF5CE" w14:textId="26637C34" w:rsidR="00D11770" w:rsidRDefault="00D11770" w:rsidP="00D11770">
            <w:pPr>
              <w:widowControl w:val="0"/>
              <w:spacing w:line="240" w:lineRule="auto"/>
              <w:rPr>
                <w:rFonts w:ascii="Century Gothic" w:eastAsia="Century Gothic" w:hAnsi="Century Gothic" w:cs="Century Gothic"/>
                <w:color w:val="000000" w:themeColor="text1"/>
                <w:sz w:val="18"/>
                <w:szCs w:val="18"/>
              </w:rPr>
            </w:pPr>
          </w:p>
          <w:p w14:paraId="51A09861" w14:textId="190291A4" w:rsidR="003F55AF" w:rsidRDefault="003F55AF" w:rsidP="00D11770">
            <w:pPr>
              <w:widowControl w:val="0"/>
              <w:spacing w:line="240" w:lineRule="auto"/>
              <w:rPr>
                <w:rFonts w:ascii="Century Gothic" w:eastAsia="Century Gothic" w:hAnsi="Century Gothic" w:cs="Century Gothic"/>
                <w:color w:val="000000" w:themeColor="text1"/>
                <w:sz w:val="18"/>
                <w:szCs w:val="18"/>
              </w:rPr>
            </w:pPr>
          </w:p>
          <w:p w14:paraId="1299F03C" w14:textId="36A1F55B" w:rsidR="003F55AF" w:rsidRDefault="003F55AF" w:rsidP="00D11770">
            <w:pPr>
              <w:widowControl w:val="0"/>
              <w:spacing w:line="240" w:lineRule="auto"/>
              <w:rPr>
                <w:rFonts w:ascii="Century Gothic" w:eastAsia="Century Gothic" w:hAnsi="Century Gothic" w:cs="Century Gothic"/>
                <w:color w:val="000000" w:themeColor="text1"/>
                <w:sz w:val="18"/>
                <w:szCs w:val="18"/>
              </w:rPr>
            </w:pPr>
          </w:p>
          <w:p w14:paraId="7E4E6970" w14:textId="212FF589" w:rsidR="003F55AF" w:rsidRDefault="003F55AF" w:rsidP="00D11770">
            <w:pPr>
              <w:widowControl w:val="0"/>
              <w:spacing w:line="240" w:lineRule="auto"/>
              <w:rPr>
                <w:rFonts w:ascii="Century Gothic" w:eastAsia="Century Gothic" w:hAnsi="Century Gothic" w:cs="Century Gothic"/>
                <w:color w:val="000000" w:themeColor="text1"/>
                <w:sz w:val="18"/>
                <w:szCs w:val="18"/>
              </w:rPr>
            </w:pPr>
          </w:p>
          <w:p w14:paraId="47EB4862" w14:textId="2844B99C" w:rsidR="003F55AF" w:rsidRDefault="003F55AF" w:rsidP="00D11770">
            <w:pPr>
              <w:widowControl w:val="0"/>
              <w:spacing w:line="240" w:lineRule="auto"/>
              <w:rPr>
                <w:rFonts w:ascii="Century Gothic" w:eastAsia="Century Gothic" w:hAnsi="Century Gothic" w:cs="Century Gothic"/>
                <w:color w:val="000000" w:themeColor="text1"/>
                <w:sz w:val="18"/>
                <w:szCs w:val="18"/>
              </w:rPr>
            </w:pPr>
          </w:p>
          <w:p w14:paraId="6F915FA0" w14:textId="77777777" w:rsidR="003F55AF" w:rsidRPr="00FD0CB6" w:rsidRDefault="003F55AF" w:rsidP="00D11770">
            <w:pPr>
              <w:widowControl w:val="0"/>
              <w:spacing w:line="240" w:lineRule="auto"/>
              <w:rPr>
                <w:rFonts w:ascii="Century Gothic" w:eastAsia="Century Gothic" w:hAnsi="Century Gothic" w:cs="Century Gothic"/>
                <w:color w:val="000000" w:themeColor="text1"/>
                <w:sz w:val="18"/>
                <w:szCs w:val="18"/>
              </w:rPr>
            </w:pPr>
          </w:p>
          <w:p w14:paraId="0994AEAA" w14:textId="77777777" w:rsidR="00D11770" w:rsidRDefault="00D11770" w:rsidP="00D11770">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-Digital Student Leaders developing TTTV episodes every 2 weeks</w:t>
            </w:r>
            <w:r>
              <w:rPr>
                <w:rFonts w:ascii="Century Gothic" w:eastAsia="Century Gothic" w:hAnsi="Century Gothic" w:cs="Century Gothic"/>
                <w:color w:val="000000" w:themeColor="text1"/>
                <w:sz w:val="18"/>
                <w:szCs w:val="18"/>
              </w:rPr>
              <w:t>.</w:t>
            </w:r>
          </w:p>
          <w:p w14:paraId="174F0A60" w14:textId="27FD6688" w:rsidR="00C2530D" w:rsidRPr="00FD0CB6" w:rsidRDefault="00D11770" w:rsidP="00D1177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-Teachers responsible for enhanced learning, funding as needed.</w:t>
            </w:r>
          </w:p>
        </w:tc>
        <w:tc>
          <w:tcPr>
            <w:tcW w:w="1417" w:type="dxa"/>
            <w:shd w:val="clear" w:color="auto" w:fill="auto"/>
            <w:tcMar>
              <w:top w:w="100" w:type="dxa"/>
              <w:left w:w="100" w:type="dxa"/>
              <w:bottom w:w="100" w:type="dxa"/>
              <w:right w:w="100" w:type="dxa"/>
            </w:tcMar>
          </w:tcPr>
          <w:p w14:paraId="52E1627D"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Ongoing</w:t>
            </w:r>
          </w:p>
          <w:p w14:paraId="2B8C2EF3"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Term 1</w:t>
            </w:r>
            <w:r>
              <w:rPr>
                <w:rFonts w:ascii="Century Gothic" w:eastAsia="Century Gothic" w:hAnsi="Century Gothic" w:cs="Century Gothic"/>
                <w:color w:val="000000" w:themeColor="text1"/>
                <w:sz w:val="18"/>
                <w:szCs w:val="18"/>
              </w:rPr>
              <w:t>/2 2022</w:t>
            </w:r>
          </w:p>
          <w:p w14:paraId="3BF1FC71"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p>
          <w:p w14:paraId="4D6E3E90"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Ongoing</w:t>
            </w:r>
          </w:p>
          <w:p w14:paraId="1962E70B"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p>
          <w:p w14:paraId="0246447A"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p>
          <w:p w14:paraId="5CBDA7A1"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p>
          <w:p w14:paraId="72D4A4E1"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Ongoing through school year</w:t>
            </w:r>
          </w:p>
          <w:p w14:paraId="62C630F7" w14:textId="77777777" w:rsidR="00172E9C" w:rsidRDefault="00172E9C" w:rsidP="00172E9C">
            <w:pPr>
              <w:widowControl w:val="0"/>
              <w:spacing w:line="240" w:lineRule="auto"/>
              <w:rPr>
                <w:rFonts w:ascii="Century Gothic" w:eastAsia="Century Gothic" w:hAnsi="Century Gothic" w:cs="Century Gothic"/>
                <w:color w:val="000000" w:themeColor="text1"/>
                <w:sz w:val="18"/>
                <w:szCs w:val="18"/>
              </w:rPr>
            </w:pPr>
          </w:p>
          <w:p w14:paraId="1C802F44" w14:textId="68515CDA" w:rsidR="00C2530D" w:rsidRPr="00FD0CB6" w:rsidRDefault="00172E9C" w:rsidP="00172E9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As required.</w:t>
            </w:r>
          </w:p>
        </w:tc>
        <w:tc>
          <w:tcPr>
            <w:tcW w:w="2126" w:type="dxa"/>
            <w:shd w:val="clear" w:color="auto" w:fill="auto"/>
            <w:tcMar>
              <w:top w:w="100" w:type="dxa"/>
              <w:left w:w="100" w:type="dxa"/>
              <w:bottom w:w="100" w:type="dxa"/>
              <w:right w:w="100" w:type="dxa"/>
            </w:tcMar>
          </w:tcPr>
          <w:p w14:paraId="267CDE6F" w14:textId="5F03CF45" w:rsidR="00613407" w:rsidRDefault="00613407" w:rsidP="00613407">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-Community are well informed, inclu</w:t>
            </w:r>
            <w:r w:rsidR="003F55AF">
              <w:rPr>
                <w:rFonts w:ascii="Century Gothic" w:eastAsia="Century Gothic" w:hAnsi="Century Gothic" w:cs="Century Gothic"/>
                <w:color w:val="000000" w:themeColor="text1"/>
                <w:sz w:val="18"/>
                <w:szCs w:val="18"/>
              </w:rPr>
              <w:t>de</w:t>
            </w:r>
            <w:r w:rsidRPr="00FD0CB6">
              <w:rPr>
                <w:rFonts w:ascii="Century Gothic" w:eastAsia="Century Gothic" w:hAnsi="Century Gothic" w:cs="Century Gothic"/>
                <w:color w:val="000000" w:themeColor="text1"/>
                <w:sz w:val="18"/>
                <w:szCs w:val="18"/>
              </w:rPr>
              <w:t xml:space="preserve"> feedback from community survey if needed</w:t>
            </w:r>
            <w:r>
              <w:rPr>
                <w:rFonts w:ascii="Century Gothic" w:eastAsia="Century Gothic" w:hAnsi="Century Gothic" w:cs="Century Gothic"/>
                <w:color w:val="000000" w:themeColor="text1"/>
                <w:sz w:val="18"/>
                <w:szCs w:val="18"/>
              </w:rPr>
              <w:t>.</w:t>
            </w:r>
          </w:p>
          <w:p w14:paraId="1F6E2144" w14:textId="77777777" w:rsidR="00613407" w:rsidRPr="00FD0CB6" w:rsidRDefault="00613407" w:rsidP="00613407">
            <w:pPr>
              <w:widowControl w:val="0"/>
              <w:spacing w:line="240" w:lineRule="auto"/>
              <w:rPr>
                <w:rFonts w:ascii="Century Gothic" w:eastAsia="Century Gothic" w:hAnsi="Century Gothic" w:cs="Century Gothic"/>
                <w:color w:val="000000" w:themeColor="text1"/>
                <w:sz w:val="18"/>
                <w:szCs w:val="18"/>
              </w:rPr>
            </w:pPr>
          </w:p>
          <w:p w14:paraId="5EFEF87B" w14:textId="77777777" w:rsidR="00613407" w:rsidRDefault="00613407" w:rsidP="00613407">
            <w:pPr>
              <w:widowControl w:val="0"/>
              <w:spacing w:line="240" w:lineRule="auto"/>
              <w:rPr>
                <w:rFonts w:ascii="Century Gothic" w:eastAsia="Century Gothic" w:hAnsi="Century Gothic" w:cs="Century Gothic"/>
                <w:color w:val="000000" w:themeColor="text1"/>
                <w:sz w:val="18"/>
                <w:szCs w:val="18"/>
              </w:rPr>
            </w:pPr>
            <w:r w:rsidRPr="00FD0CB6">
              <w:rPr>
                <w:rFonts w:ascii="Century Gothic" w:eastAsia="Century Gothic" w:hAnsi="Century Gothic" w:cs="Century Gothic"/>
                <w:color w:val="000000" w:themeColor="text1"/>
                <w:sz w:val="18"/>
                <w:szCs w:val="18"/>
              </w:rPr>
              <w:t>-Positive feedback from community regarding the communication channels we have</w:t>
            </w:r>
            <w:r>
              <w:rPr>
                <w:rFonts w:ascii="Century Gothic" w:eastAsia="Century Gothic" w:hAnsi="Century Gothic" w:cs="Century Gothic"/>
                <w:color w:val="000000" w:themeColor="text1"/>
                <w:sz w:val="18"/>
                <w:szCs w:val="18"/>
              </w:rPr>
              <w:t>.</w:t>
            </w:r>
          </w:p>
          <w:p w14:paraId="768F6B29" w14:textId="77777777" w:rsidR="00613407" w:rsidRPr="00FD0CB6" w:rsidRDefault="00613407" w:rsidP="00613407">
            <w:pPr>
              <w:widowControl w:val="0"/>
              <w:spacing w:line="240" w:lineRule="auto"/>
              <w:rPr>
                <w:rFonts w:ascii="Century Gothic" w:eastAsia="Century Gothic" w:hAnsi="Century Gothic" w:cs="Century Gothic"/>
                <w:color w:val="000000" w:themeColor="text1"/>
                <w:sz w:val="18"/>
                <w:szCs w:val="18"/>
              </w:rPr>
            </w:pPr>
          </w:p>
          <w:p w14:paraId="2978858D" w14:textId="770EF3FC" w:rsidR="00C2530D" w:rsidRPr="00FD0CB6" w:rsidRDefault="00613407" w:rsidP="00613407">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color w:val="000000" w:themeColor="text1"/>
                <w:sz w:val="18"/>
                <w:szCs w:val="18"/>
              </w:rPr>
              <w:t>-Families interacting with students and teachers via Seesaw</w:t>
            </w:r>
            <w:r>
              <w:rPr>
                <w:rFonts w:ascii="Century Gothic" w:eastAsia="Century Gothic" w:hAnsi="Century Gothic" w:cs="Century Gothic"/>
                <w:color w:val="000000" w:themeColor="text1"/>
                <w:sz w:val="18"/>
                <w:szCs w:val="18"/>
              </w:rPr>
              <w:t xml:space="preserve"> both inside and outside of school as determined by pandemic responses</w:t>
            </w:r>
            <w:r w:rsidRPr="00FD0CB6">
              <w:rPr>
                <w:rFonts w:ascii="Century Gothic" w:eastAsia="Century Gothic" w:hAnsi="Century Gothic" w:cs="Century Gothic"/>
                <w:color w:val="000000" w:themeColor="text1"/>
                <w:sz w:val="18"/>
                <w:szCs w:val="18"/>
              </w:rPr>
              <w:t>.</w:t>
            </w:r>
          </w:p>
        </w:tc>
        <w:tc>
          <w:tcPr>
            <w:tcW w:w="3686" w:type="dxa"/>
            <w:shd w:val="clear" w:color="auto" w:fill="A8D08D" w:themeFill="accent6" w:themeFillTint="99"/>
          </w:tcPr>
          <w:p w14:paraId="122BC0E2" w14:textId="16272E48" w:rsidR="00906C81" w:rsidRPr="00A537DD" w:rsidRDefault="00721F04" w:rsidP="00906C81">
            <w:pPr>
              <w:widowControl w:val="0"/>
              <w:spacing w:line="240" w:lineRule="auto"/>
              <w:rPr>
                <w:rFonts w:ascii="Century Gothic" w:eastAsia="Century Gothic" w:hAnsi="Century Gothic" w:cs="Century Gothic"/>
                <w:sz w:val="18"/>
                <w:szCs w:val="18"/>
              </w:rPr>
            </w:pPr>
            <w:r w:rsidRPr="00A537DD">
              <w:rPr>
                <w:rFonts w:ascii="Century Gothic" w:eastAsia="Century Gothic" w:hAnsi="Century Gothic" w:cs="Century Gothic"/>
                <w:b/>
                <w:bCs/>
                <w:sz w:val="18"/>
                <w:szCs w:val="18"/>
                <w:u w:val="single"/>
              </w:rPr>
              <w:t>July 202</w:t>
            </w:r>
            <w:r w:rsidR="00BD3984" w:rsidRPr="00A537DD">
              <w:rPr>
                <w:rFonts w:ascii="Century Gothic" w:eastAsia="Century Gothic" w:hAnsi="Century Gothic" w:cs="Century Gothic"/>
                <w:b/>
                <w:bCs/>
                <w:sz w:val="18"/>
                <w:szCs w:val="18"/>
                <w:u w:val="single"/>
              </w:rPr>
              <w:t>2</w:t>
            </w:r>
            <w:r w:rsidRPr="00A537DD">
              <w:rPr>
                <w:rFonts w:ascii="Century Gothic" w:eastAsia="Century Gothic" w:hAnsi="Century Gothic" w:cs="Century Gothic"/>
                <w:b/>
                <w:bCs/>
                <w:sz w:val="18"/>
                <w:szCs w:val="18"/>
                <w:u w:val="single"/>
              </w:rPr>
              <w:t>:</w:t>
            </w:r>
            <w:r w:rsidR="00906C81" w:rsidRPr="00A537DD">
              <w:rPr>
                <w:rFonts w:ascii="Century Gothic" w:eastAsia="Century Gothic" w:hAnsi="Century Gothic" w:cs="Century Gothic"/>
                <w:sz w:val="18"/>
                <w:szCs w:val="18"/>
              </w:rPr>
              <w:t xml:space="preserve"> T.T.T.V. and Seesaw active Term 1</w:t>
            </w:r>
            <w:r w:rsidR="00CF1555" w:rsidRPr="00A537DD">
              <w:rPr>
                <w:rFonts w:ascii="Century Gothic" w:eastAsia="Century Gothic" w:hAnsi="Century Gothic" w:cs="Century Gothic"/>
                <w:sz w:val="18"/>
                <w:szCs w:val="18"/>
              </w:rPr>
              <w:t>&amp;</w:t>
            </w:r>
            <w:r w:rsidR="00316DDD" w:rsidRPr="00A537DD">
              <w:rPr>
                <w:rFonts w:ascii="Century Gothic" w:eastAsia="Century Gothic" w:hAnsi="Century Gothic" w:cs="Century Gothic"/>
                <w:sz w:val="18"/>
                <w:szCs w:val="18"/>
              </w:rPr>
              <w:t xml:space="preserve"> </w:t>
            </w:r>
            <w:r w:rsidR="00906C81" w:rsidRPr="00A537DD">
              <w:rPr>
                <w:rFonts w:ascii="Century Gothic" w:eastAsia="Century Gothic" w:hAnsi="Century Gothic" w:cs="Century Gothic"/>
                <w:sz w:val="18"/>
                <w:szCs w:val="18"/>
              </w:rPr>
              <w:t>2.</w:t>
            </w:r>
            <w:r w:rsidR="00CF1555" w:rsidRPr="00A537DD">
              <w:rPr>
                <w:rFonts w:ascii="Century Gothic" w:eastAsia="Century Gothic" w:hAnsi="Century Gothic" w:cs="Century Gothic"/>
                <w:sz w:val="18"/>
                <w:szCs w:val="18"/>
              </w:rPr>
              <w:t xml:space="preserve"> Senior Leadership team receives weekly updates of Seesaw activity by students, </w:t>
            </w:r>
            <w:proofErr w:type="gramStart"/>
            <w:r w:rsidR="00CF1555" w:rsidRPr="00A537DD">
              <w:rPr>
                <w:rFonts w:ascii="Century Gothic" w:eastAsia="Century Gothic" w:hAnsi="Century Gothic" w:cs="Century Gothic"/>
                <w:sz w:val="18"/>
                <w:szCs w:val="18"/>
              </w:rPr>
              <w:t>staff</w:t>
            </w:r>
            <w:proofErr w:type="gramEnd"/>
            <w:r w:rsidR="00CF1555" w:rsidRPr="00A537DD">
              <w:rPr>
                <w:rFonts w:ascii="Century Gothic" w:eastAsia="Century Gothic" w:hAnsi="Century Gothic" w:cs="Century Gothic"/>
                <w:sz w:val="18"/>
                <w:szCs w:val="18"/>
              </w:rPr>
              <w:t xml:space="preserve"> and families.</w:t>
            </w:r>
          </w:p>
          <w:p w14:paraId="53BDC74C" w14:textId="77777777" w:rsidR="009D3606" w:rsidRDefault="00CF1555" w:rsidP="00906C81">
            <w:pPr>
              <w:widowControl w:val="0"/>
              <w:spacing w:line="240" w:lineRule="auto"/>
              <w:rPr>
                <w:rFonts w:ascii="Century Gothic" w:eastAsia="Century Gothic" w:hAnsi="Century Gothic" w:cs="Century Gothic"/>
                <w:sz w:val="18"/>
                <w:szCs w:val="18"/>
              </w:rPr>
            </w:pPr>
            <w:r w:rsidRPr="00A537DD">
              <w:rPr>
                <w:rFonts w:ascii="Century Gothic" w:eastAsia="Century Gothic" w:hAnsi="Century Gothic" w:cs="Century Gothic"/>
                <w:sz w:val="18"/>
                <w:szCs w:val="18"/>
              </w:rPr>
              <w:t xml:space="preserve">Weekly newsletters online and in print form, as requested. </w:t>
            </w:r>
          </w:p>
          <w:p w14:paraId="3137E58E" w14:textId="6419B097" w:rsidR="00CF1555" w:rsidRPr="00A537DD" w:rsidRDefault="009D3606" w:rsidP="00906C8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w:t>
            </w:r>
            <w:r w:rsidR="00CF1555" w:rsidRPr="00A537DD">
              <w:rPr>
                <w:rFonts w:ascii="Century Gothic" w:eastAsia="Century Gothic" w:hAnsi="Century Gothic" w:cs="Century Gothic"/>
                <w:sz w:val="18"/>
                <w:szCs w:val="18"/>
              </w:rPr>
              <w:t>ranslatable via Te Totara website.</w:t>
            </w:r>
          </w:p>
          <w:p w14:paraId="26EF17ED" w14:textId="6423F0FD" w:rsidR="00CF1555" w:rsidRPr="00A537DD" w:rsidRDefault="00CF1555" w:rsidP="00906C81">
            <w:pPr>
              <w:widowControl w:val="0"/>
              <w:spacing w:line="240" w:lineRule="auto"/>
              <w:rPr>
                <w:rFonts w:ascii="Century Gothic" w:eastAsia="Century Gothic" w:hAnsi="Century Gothic" w:cs="Century Gothic"/>
                <w:sz w:val="18"/>
                <w:szCs w:val="18"/>
              </w:rPr>
            </w:pPr>
            <w:r w:rsidRPr="00A537DD">
              <w:rPr>
                <w:rFonts w:ascii="Century Gothic" w:eastAsia="Century Gothic" w:hAnsi="Century Gothic" w:cs="Century Gothic"/>
                <w:sz w:val="18"/>
                <w:szCs w:val="18"/>
              </w:rPr>
              <w:t>Facebook post</w:t>
            </w:r>
            <w:r w:rsidR="00A537DD" w:rsidRPr="00A537DD">
              <w:rPr>
                <w:rFonts w:ascii="Century Gothic" w:eastAsia="Century Gothic" w:hAnsi="Century Gothic" w:cs="Century Gothic"/>
                <w:sz w:val="18"/>
                <w:szCs w:val="18"/>
              </w:rPr>
              <w:t>s</w:t>
            </w:r>
            <w:r w:rsidRPr="00A537DD">
              <w:rPr>
                <w:rFonts w:ascii="Century Gothic" w:eastAsia="Century Gothic" w:hAnsi="Century Gothic" w:cs="Century Gothic"/>
                <w:sz w:val="18"/>
                <w:szCs w:val="18"/>
              </w:rPr>
              <w:t xml:space="preserve"> are frequent and relevant </w:t>
            </w:r>
            <w:r w:rsidR="00316DDD" w:rsidRPr="00A537DD">
              <w:rPr>
                <w:rFonts w:ascii="Century Gothic" w:eastAsia="Century Gothic" w:hAnsi="Century Gothic" w:cs="Century Gothic"/>
                <w:sz w:val="18"/>
                <w:szCs w:val="18"/>
              </w:rPr>
              <w:t>with</w:t>
            </w:r>
            <w:r w:rsidRPr="00A537DD">
              <w:rPr>
                <w:rFonts w:ascii="Century Gothic" w:eastAsia="Century Gothic" w:hAnsi="Century Gothic" w:cs="Century Gothic"/>
                <w:sz w:val="18"/>
                <w:szCs w:val="18"/>
              </w:rPr>
              <w:t xml:space="preserve"> information sharing, coverage of events and enhancing community interest in </w:t>
            </w:r>
            <w:r w:rsidR="009563E5" w:rsidRPr="00A537DD">
              <w:rPr>
                <w:rFonts w:ascii="Century Gothic" w:eastAsia="Century Gothic" w:hAnsi="Century Gothic" w:cs="Century Gothic"/>
                <w:sz w:val="18"/>
                <w:szCs w:val="18"/>
              </w:rPr>
              <w:t>our</w:t>
            </w:r>
            <w:r w:rsidRPr="00A537DD">
              <w:rPr>
                <w:rFonts w:ascii="Century Gothic" w:eastAsia="Century Gothic" w:hAnsi="Century Gothic" w:cs="Century Gothic"/>
                <w:sz w:val="18"/>
                <w:szCs w:val="18"/>
              </w:rPr>
              <w:t xml:space="preserve"> school.</w:t>
            </w:r>
          </w:p>
          <w:p w14:paraId="5E956CD6" w14:textId="73C6F039" w:rsidR="00CF1555" w:rsidRPr="00A537DD" w:rsidRDefault="005D563E" w:rsidP="00906C8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Enrolment information for s</w:t>
            </w:r>
            <w:r w:rsidR="00D0408B">
              <w:rPr>
                <w:rFonts w:ascii="Century Gothic" w:eastAsia="Century Gothic" w:hAnsi="Century Gothic" w:cs="Century Gothic"/>
                <w:sz w:val="18"/>
                <w:szCs w:val="18"/>
              </w:rPr>
              <w:t xml:space="preserve">chools we contribute to </w:t>
            </w:r>
            <w:proofErr w:type="spellStart"/>
            <w:r w:rsidR="007328EC">
              <w:rPr>
                <w:rFonts w:ascii="Century Gothic" w:eastAsia="Century Gothic" w:hAnsi="Century Gothic" w:cs="Century Gothic"/>
                <w:sz w:val="18"/>
                <w:szCs w:val="18"/>
              </w:rPr>
              <w:t>publi</w:t>
            </w:r>
            <w:r w:rsidR="0095731C">
              <w:rPr>
                <w:rFonts w:ascii="Century Gothic" w:eastAsia="Century Gothic" w:hAnsi="Century Gothic" w:cs="Century Gothic"/>
                <w:sz w:val="18"/>
                <w:szCs w:val="18"/>
              </w:rPr>
              <w:t>cised</w:t>
            </w:r>
            <w:proofErr w:type="spellEnd"/>
            <w:r>
              <w:rPr>
                <w:rFonts w:ascii="Century Gothic" w:eastAsia="Century Gothic" w:hAnsi="Century Gothic" w:cs="Century Gothic"/>
                <w:sz w:val="18"/>
                <w:szCs w:val="18"/>
              </w:rPr>
              <w:t xml:space="preserve"> </w:t>
            </w:r>
            <w:r w:rsidR="001B731B">
              <w:rPr>
                <w:rFonts w:ascii="Century Gothic" w:eastAsia="Century Gothic" w:hAnsi="Century Gothic" w:cs="Century Gothic"/>
                <w:sz w:val="18"/>
                <w:szCs w:val="18"/>
              </w:rPr>
              <w:t>to</w:t>
            </w:r>
            <w:r>
              <w:rPr>
                <w:rFonts w:ascii="Century Gothic" w:eastAsia="Century Gothic" w:hAnsi="Century Gothic" w:cs="Century Gothic"/>
                <w:sz w:val="18"/>
                <w:szCs w:val="18"/>
              </w:rPr>
              <w:t xml:space="preserve"> families. </w:t>
            </w:r>
          </w:p>
          <w:p w14:paraId="2B7D49E4" w14:textId="1F55921D" w:rsidR="00CF1555" w:rsidRDefault="00CF1555" w:rsidP="00906C81">
            <w:pPr>
              <w:widowControl w:val="0"/>
              <w:spacing w:line="240" w:lineRule="auto"/>
              <w:rPr>
                <w:rFonts w:ascii="Century Gothic" w:eastAsia="Century Gothic" w:hAnsi="Century Gothic" w:cs="Century Gothic"/>
                <w:sz w:val="18"/>
                <w:szCs w:val="18"/>
              </w:rPr>
            </w:pPr>
            <w:r w:rsidRPr="00A537DD">
              <w:rPr>
                <w:rFonts w:ascii="Century Gothic" w:eastAsia="Century Gothic" w:hAnsi="Century Gothic" w:cs="Century Gothic"/>
                <w:sz w:val="18"/>
                <w:szCs w:val="18"/>
              </w:rPr>
              <w:t>Board of Trustees seeks school community feedback through newsletter, as part of monthly policy review process.</w:t>
            </w:r>
          </w:p>
          <w:p w14:paraId="30D3182F" w14:textId="558E7B28" w:rsidR="007328EC" w:rsidRPr="00A537DD" w:rsidRDefault="007328EC" w:rsidP="00906C8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Publicity shared with community regarding upcoming BOT elections.</w:t>
            </w:r>
            <w:r w:rsidR="00C61528">
              <w:rPr>
                <w:rFonts w:ascii="Century Gothic" w:eastAsia="Century Gothic" w:hAnsi="Century Gothic" w:cs="Century Gothic"/>
                <w:sz w:val="18"/>
                <w:szCs w:val="18"/>
              </w:rPr>
              <w:t xml:space="preserve"> May-June 2022</w:t>
            </w:r>
            <w:r w:rsidR="00213903">
              <w:rPr>
                <w:rFonts w:ascii="Century Gothic" w:eastAsia="Century Gothic" w:hAnsi="Century Gothic" w:cs="Century Gothic"/>
                <w:sz w:val="18"/>
                <w:szCs w:val="18"/>
              </w:rPr>
              <w:t>.</w:t>
            </w:r>
          </w:p>
          <w:p w14:paraId="39009878" w14:textId="60363175" w:rsidR="00CF1555" w:rsidRDefault="00055531" w:rsidP="00354D7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w:t>
            </w:r>
            <w:r w:rsidR="006A177E">
              <w:rPr>
                <w:rFonts w:ascii="Century Gothic" w:eastAsia="Century Gothic" w:hAnsi="Century Gothic" w:cs="Century Gothic"/>
                <w:sz w:val="18"/>
                <w:szCs w:val="18"/>
              </w:rPr>
              <w:t>utdoor ele</w:t>
            </w:r>
            <w:r w:rsidR="00CF1555" w:rsidRPr="00A537DD">
              <w:rPr>
                <w:rFonts w:ascii="Century Gothic" w:eastAsia="Century Gothic" w:hAnsi="Century Gothic" w:cs="Century Gothic"/>
                <w:sz w:val="18"/>
                <w:szCs w:val="18"/>
              </w:rPr>
              <w:t xml:space="preserve">ctronic signage </w:t>
            </w:r>
            <w:r w:rsidR="0095731C">
              <w:rPr>
                <w:rFonts w:ascii="Century Gothic" w:eastAsia="Century Gothic" w:hAnsi="Century Gothic" w:cs="Century Gothic"/>
                <w:sz w:val="18"/>
                <w:szCs w:val="18"/>
              </w:rPr>
              <w:t>designed</w:t>
            </w:r>
            <w:r w:rsidR="008E0137">
              <w:rPr>
                <w:rFonts w:ascii="Century Gothic" w:eastAsia="Century Gothic" w:hAnsi="Century Gothic" w:cs="Century Gothic"/>
                <w:sz w:val="18"/>
                <w:szCs w:val="18"/>
              </w:rPr>
              <w:t xml:space="preserve">. </w:t>
            </w:r>
            <w:r w:rsidR="00C61528">
              <w:rPr>
                <w:rFonts w:ascii="Century Gothic" w:eastAsia="Century Gothic" w:hAnsi="Century Gothic" w:cs="Century Gothic"/>
                <w:sz w:val="18"/>
                <w:szCs w:val="18"/>
              </w:rPr>
              <w:t>ordered</w:t>
            </w:r>
            <w:r w:rsidR="0095731C">
              <w:rPr>
                <w:rFonts w:ascii="Century Gothic" w:eastAsia="Century Gothic" w:hAnsi="Century Gothic" w:cs="Century Gothic"/>
                <w:sz w:val="18"/>
                <w:szCs w:val="18"/>
              </w:rPr>
              <w:t xml:space="preserve"> </w:t>
            </w:r>
            <w:r w:rsidR="00C61528">
              <w:rPr>
                <w:rFonts w:ascii="Century Gothic" w:eastAsia="Century Gothic" w:hAnsi="Century Gothic" w:cs="Century Gothic"/>
                <w:sz w:val="18"/>
                <w:szCs w:val="18"/>
              </w:rPr>
              <w:t xml:space="preserve">through Canon </w:t>
            </w:r>
            <w:r w:rsidR="001B731B">
              <w:rPr>
                <w:rFonts w:ascii="Century Gothic" w:eastAsia="Century Gothic" w:hAnsi="Century Gothic" w:cs="Century Gothic"/>
                <w:sz w:val="18"/>
                <w:szCs w:val="18"/>
              </w:rPr>
              <w:t xml:space="preserve">- </w:t>
            </w:r>
            <w:r w:rsidR="006A177E">
              <w:rPr>
                <w:rFonts w:ascii="Century Gothic" w:eastAsia="Century Gothic" w:hAnsi="Century Gothic" w:cs="Century Gothic"/>
                <w:sz w:val="18"/>
                <w:szCs w:val="18"/>
              </w:rPr>
              <w:t xml:space="preserve">March </w:t>
            </w:r>
            <w:r w:rsidR="00CF1555" w:rsidRPr="00A537DD">
              <w:rPr>
                <w:rFonts w:ascii="Century Gothic" w:eastAsia="Century Gothic" w:hAnsi="Century Gothic" w:cs="Century Gothic"/>
                <w:sz w:val="18"/>
                <w:szCs w:val="18"/>
              </w:rPr>
              <w:t>2022.</w:t>
            </w:r>
          </w:p>
          <w:p w14:paraId="72BDD56D" w14:textId="4C5ED80D" w:rsidR="00C2530D" w:rsidRPr="00872820" w:rsidRDefault="00E144B9"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bCs/>
                <w:sz w:val="18"/>
                <w:szCs w:val="18"/>
                <w:u w:val="single"/>
              </w:rPr>
              <w:t>December 202</w:t>
            </w:r>
            <w:r w:rsidR="000A5967">
              <w:rPr>
                <w:rFonts w:ascii="Century Gothic" w:eastAsia="Century Gothic" w:hAnsi="Century Gothic" w:cs="Century Gothic"/>
                <w:b/>
                <w:bCs/>
                <w:sz w:val="18"/>
                <w:szCs w:val="18"/>
                <w:u w:val="single"/>
              </w:rPr>
              <w:t>2</w:t>
            </w:r>
            <w:r>
              <w:rPr>
                <w:rFonts w:ascii="Century Gothic" w:eastAsia="Century Gothic" w:hAnsi="Century Gothic" w:cs="Century Gothic"/>
                <w:sz w:val="18"/>
                <w:szCs w:val="18"/>
              </w:rPr>
              <w:t xml:space="preserve"> As in previous year</w:t>
            </w:r>
            <w:r w:rsidR="00080631">
              <w:rPr>
                <w:rFonts w:ascii="Century Gothic" w:eastAsia="Century Gothic" w:hAnsi="Century Gothic" w:cs="Century Gothic"/>
                <w:sz w:val="18"/>
                <w:szCs w:val="18"/>
              </w:rPr>
              <w:t>s a</w:t>
            </w:r>
            <w:r>
              <w:rPr>
                <w:rFonts w:ascii="Century Gothic" w:eastAsia="Century Gothic" w:hAnsi="Century Gothic" w:cs="Century Gothic"/>
                <w:sz w:val="18"/>
                <w:szCs w:val="18"/>
              </w:rPr>
              <w:t xml:space="preserve"> ‘Single Point of Communication’ was </w:t>
            </w:r>
            <w:r w:rsidR="00080631">
              <w:rPr>
                <w:rFonts w:ascii="Century Gothic" w:eastAsia="Century Gothic" w:hAnsi="Century Gothic" w:cs="Century Gothic"/>
                <w:sz w:val="18"/>
                <w:szCs w:val="18"/>
              </w:rPr>
              <w:t>continu</w:t>
            </w:r>
            <w:r>
              <w:rPr>
                <w:rFonts w:ascii="Century Gothic" w:eastAsia="Century Gothic" w:hAnsi="Century Gothic" w:cs="Century Gothic"/>
                <w:sz w:val="18"/>
                <w:szCs w:val="18"/>
              </w:rPr>
              <w:t>ed</w:t>
            </w:r>
            <w:r w:rsidR="00080631">
              <w:rPr>
                <w:rFonts w:ascii="Century Gothic" w:eastAsia="Century Gothic" w:hAnsi="Century Gothic" w:cs="Century Gothic"/>
                <w:sz w:val="18"/>
                <w:szCs w:val="18"/>
              </w:rPr>
              <w:t xml:space="preserve"> through</w:t>
            </w:r>
            <w:r>
              <w:rPr>
                <w:rFonts w:ascii="Century Gothic" w:eastAsia="Century Gothic" w:hAnsi="Century Gothic" w:cs="Century Gothic"/>
                <w:sz w:val="18"/>
                <w:szCs w:val="18"/>
              </w:rPr>
              <w:t xml:space="preserve"> Principal. Website, Facebook, Seesaw notices and </w:t>
            </w:r>
            <w:r>
              <w:rPr>
                <w:rFonts w:ascii="Century Gothic" w:eastAsia="Century Gothic" w:hAnsi="Century Gothic" w:cs="Century Gothic"/>
                <w:sz w:val="18"/>
                <w:szCs w:val="18"/>
              </w:rPr>
              <w:lastRenderedPageBreak/>
              <w:t>learning portal, Newsletters and school App alert meant families were informed. Very positive feedback</w:t>
            </w:r>
            <w:r w:rsidR="00080631">
              <w:rPr>
                <w:rFonts w:ascii="Century Gothic" w:eastAsia="Century Gothic" w:hAnsi="Century Gothic" w:cs="Century Gothic"/>
                <w:sz w:val="18"/>
                <w:szCs w:val="18"/>
              </w:rPr>
              <w:t>. Frustrating delays to the outdoor signage</w:t>
            </w:r>
            <w:r w:rsidR="008D3AB2">
              <w:rPr>
                <w:rFonts w:ascii="Century Gothic" w:eastAsia="Century Gothic" w:hAnsi="Century Gothic" w:cs="Century Gothic"/>
                <w:sz w:val="18"/>
                <w:szCs w:val="18"/>
              </w:rPr>
              <w:t>.</w:t>
            </w:r>
            <w:r w:rsidR="000A5967">
              <w:rPr>
                <w:rFonts w:ascii="Century Gothic" w:eastAsia="Century Gothic" w:hAnsi="Century Gothic" w:cs="Century Gothic"/>
                <w:sz w:val="18"/>
                <w:szCs w:val="18"/>
              </w:rPr>
              <w:t xml:space="preserve"> </w:t>
            </w:r>
            <w:r w:rsidR="00DE17D9">
              <w:rPr>
                <w:rFonts w:ascii="Century Gothic" w:eastAsia="Century Gothic" w:hAnsi="Century Gothic" w:cs="Century Gothic"/>
                <w:sz w:val="18"/>
                <w:szCs w:val="18"/>
              </w:rPr>
              <w:t>Not ‘fit for p</w:t>
            </w:r>
            <w:r w:rsidR="008816B3">
              <w:rPr>
                <w:rFonts w:ascii="Century Gothic" w:eastAsia="Century Gothic" w:hAnsi="Century Gothic" w:cs="Century Gothic"/>
                <w:sz w:val="18"/>
                <w:szCs w:val="18"/>
              </w:rPr>
              <w:t>urpose</w:t>
            </w:r>
            <w:r w:rsidR="008E0137">
              <w:rPr>
                <w:rFonts w:ascii="Century Gothic" w:eastAsia="Century Gothic" w:hAnsi="Century Gothic" w:cs="Century Gothic"/>
                <w:sz w:val="18"/>
                <w:szCs w:val="18"/>
              </w:rPr>
              <w:t>’</w:t>
            </w:r>
            <w:r w:rsidR="008816B3">
              <w:rPr>
                <w:rFonts w:ascii="Century Gothic" w:eastAsia="Century Gothic" w:hAnsi="Century Gothic" w:cs="Century Gothic"/>
                <w:sz w:val="18"/>
                <w:szCs w:val="18"/>
              </w:rPr>
              <w:t>, options being presented to rectify issues.</w:t>
            </w:r>
            <w:r w:rsidR="005A605E">
              <w:rPr>
                <w:rFonts w:ascii="Century Gothic" w:eastAsia="Century Gothic" w:hAnsi="Century Gothic" w:cs="Century Gothic"/>
                <w:sz w:val="18"/>
                <w:szCs w:val="18"/>
              </w:rPr>
              <w:t xml:space="preserve"> </w:t>
            </w:r>
            <w:r w:rsidR="00872820">
              <w:rPr>
                <w:rFonts w:ascii="Century Gothic" w:eastAsia="Century Gothic" w:hAnsi="Century Gothic" w:cs="Century Gothic"/>
                <w:sz w:val="18"/>
                <w:szCs w:val="18"/>
              </w:rPr>
              <w:t>T</w:t>
            </w:r>
            <w:r w:rsidR="00FE1E58">
              <w:rPr>
                <w:rFonts w:ascii="Century Gothic" w:eastAsia="Century Gothic" w:hAnsi="Century Gothic" w:cs="Century Gothic"/>
                <w:sz w:val="18"/>
                <w:szCs w:val="18"/>
              </w:rPr>
              <w:t>o</w:t>
            </w:r>
            <w:r w:rsidR="008E0137">
              <w:rPr>
                <w:rFonts w:ascii="Century Gothic" w:eastAsia="Century Gothic" w:hAnsi="Century Gothic" w:cs="Century Gothic"/>
                <w:sz w:val="18"/>
                <w:szCs w:val="18"/>
              </w:rPr>
              <w:t xml:space="preserve"> complete</w:t>
            </w:r>
            <w:r w:rsidR="002D5BDF">
              <w:rPr>
                <w:rFonts w:ascii="Century Gothic" w:eastAsia="Century Gothic" w:hAnsi="Century Gothic" w:cs="Century Gothic"/>
                <w:sz w:val="18"/>
                <w:szCs w:val="18"/>
              </w:rPr>
              <w:t xml:space="preserve"> in</w:t>
            </w:r>
            <w:r w:rsidR="00872820">
              <w:rPr>
                <w:rFonts w:ascii="Century Gothic" w:eastAsia="Century Gothic" w:hAnsi="Century Gothic" w:cs="Century Gothic"/>
                <w:sz w:val="18"/>
                <w:szCs w:val="18"/>
              </w:rPr>
              <w:t xml:space="preserve"> Term</w:t>
            </w:r>
            <w:r w:rsidR="002D5BDF">
              <w:rPr>
                <w:rFonts w:ascii="Century Gothic" w:eastAsia="Century Gothic" w:hAnsi="Century Gothic" w:cs="Century Gothic"/>
                <w:sz w:val="18"/>
                <w:szCs w:val="18"/>
              </w:rPr>
              <w:t xml:space="preserve"> </w:t>
            </w:r>
            <w:r w:rsidR="00872820">
              <w:rPr>
                <w:rFonts w:ascii="Century Gothic" w:eastAsia="Century Gothic" w:hAnsi="Century Gothic" w:cs="Century Gothic"/>
                <w:sz w:val="18"/>
                <w:szCs w:val="18"/>
              </w:rPr>
              <w:t>1 2023.</w:t>
            </w:r>
          </w:p>
        </w:tc>
      </w:tr>
      <w:tr w:rsidR="00C2530D" w14:paraId="703D953D" w14:textId="77B1B78C" w:rsidTr="00BC7D16">
        <w:tc>
          <w:tcPr>
            <w:tcW w:w="1702" w:type="dxa"/>
            <w:shd w:val="clear" w:color="auto" w:fill="auto"/>
            <w:tcMar>
              <w:top w:w="100" w:type="dxa"/>
              <w:left w:w="100" w:type="dxa"/>
              <w:bottom w:w="100" w:type="dxa"/>
              <w:right w:w="100" w:type="dxa"/>
            </w:tcMar>
          </w:tcPr>
          <w:p w14:paraId="4383F5A0" w14:textId="77777777" w:rsidR="00C2530D" w:rsidRPr="00FD0CB6" w:rsidRDefault="00C2530D" w:rsidP="00C2530D">
            <w:pPr>
              <w:pBdr>
                <w:top w:val="nil"/>
                <w:left w:val="nil"/>
                <w:bottom w:val="nil"/>
                <w:right w:val="nil"/>
                <w:between w:val="nil"/>
              </w:pBdr>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Bicultural Heritage</w:t>
            </w:r>
          </w:p>
          <w:p w14:paraId="3872E24D" w14:textId="61238104" w:rsidR="00C2530D" w:rsidRDefault="00C2530D" w:rsidP="00C2530D">
            <w:pPr>
              <w:pBdr>
                <w:top w:val="nil"/>
                <w:left w:val="nil"/>
                <w:bottom w:val="nil"/>
                <w:right w:val="nil"/>
                <w:between w:val="nil"/>
              </w:pBdr>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Tikanga </w:t>
            </w:r>
            <w:r>
              <w:rPr>
                <w:rFonts w:ascii="Century Gothic" w:eastAsia="Century Gothic" w:hAnsi="Century Gothic" w:cs="Century Gothic"/>
                <w:sz w:val="18"/>
                <w:szCs w:val="18"/>
              </w:rPr>
              <w:t xml:space="preserve">and Te </w:t>
            </w:r>
            <w:proofErr w:type="spellStart"/>
            <w:r>
              <w:rPr>
                <w:rFonts w:ascii="Century Gothic" w:eastAsia="Century Gothic" w:hAnsi="Century Gothic" w:cs="Century Gothic"/>
                <w:sz w:val="18"/>
                <w:szCs w:val="18"/>
              </w:rPr>
              <w:t>Reo</w:t>
            </w:r>
            <w:proofErr w:type="spellEnd"/>
            <w:r w:rsidR="00F6079B">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expectations and </w:t>
            </w:r>
            <w:r w:rsidRPr="00FD0CB6">
              <w:rPr>
                <w:rFonts w:ascii="Century Gothic" w:eastAsia="Century Gothic" w:hAnsi="Century Gothic" w:cs="Century Gothic"/>
                <w:sz w:val="18"/>
                <w:szCs w:val="18"/>
              </w:rPr>
              <w:t xml:space="preserve">support, </w:t>
            </w:r>
            <w:r>
              <w:rPr>
                <w:rFonts w:ascii="Century Gothic" w:eastAsia="Century Gothic" w:hAnsi="Century Gothic" w:cs="Century Gothic"/>
                <w:sz w:val="18"/>
                <w:szCs w:val="18"/>
              </w:rPr>
              <w:t xml:space="preserve">continue </w:t>
            </w:r>
            <w:r w:rsidRPr="00FD0CB6">
              <w:rPr>
                <w:rFonts w:ascii="Century Gothic" w:eastAsia="Century Gothic" w:hAnsi="Century Gothic" w:cs="Century Gothic"/>
                <w:sz w:val="18"/>
                <w:szCs w:val="18"/>
              </w:rPr>
              <w:t xml:space="preserve">the programme of Te </w:t>
            </w:r>
            <w:proofErr w:type="spellStart"/>
            <w:r w:rsidRPr="00FD0CB6">
              <w:rPr>
                <w:rFonts w:ascii="Century Gothic" w:eastAsia="Century Gothic" w:hAnsi="Century Gothic" w:cs="Century Gothic"/>
                <w:sz w:val="18"/>
                <w:szCs w:val="18"/>
              </w:rPr>
              <w:t>Reo</w:t>
            </w:r>
            <w:proofErr w:type="spellEnd"/>
            <w:r w:rsidRPr="00FD0CB6">
              <w:rPr>
                <w:rFonts w:ascii="Century Gothic" w:eastAsia="Century Gothic" w:hAnsi="Century Gothic" w:cs="Century Gothic"/>
                <w:sz w:val="18"/>
                <w:szCs w:val="18"/>
              </w:rPr>
              <w:t xml:space="preserve"> support through Curriculum for teachers.</w:t>
            </w:r>
          </w:p>
          <w:p w14:paraId="2A608262" w14:textId="4E40DBE4" w:rsidR="00C2530D" w:rsidRDefault="00C2530D"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2940897B" w14:textId="2BE6EA62" w:rsidR="008C2621" w:rsidRDefault="008C2621"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54BA7C01" w14:textId="11341A5E" w:rsidR="008C2621" w:rsidRDefault="008C2621"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16E4401F" w14:textId="4D7CB309" w:rsidR="008C2621" w:rsidRDefault="008C2621"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43ED4EF0" w14:textId="6FD689BB" w:rsidR="008C2621" w:rsidRDefault="008C2621"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2B8BFB38" w14:textId="77777777" w:rsidR="008C2621" w:rsidRPr="00FD0CB6" w:rsidRDefault="008C2621"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27C93127" w14:textId="77777777" w:rsidR="00C2530D" w:rsidRDefault="00C2530D" w:rsidP="00C2530D">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-Grow teacher knowledge of Aotearoa/New Zealand History through Kahui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links with </w:t>
            </w:r>
            <w:proofErr w:type="spellStart"/>
            <w:r>
              <w:rPr>
                <w:rFonts w:ascii="Century Gothic" w:eastAsia="Century Gothic" w:hAnsi="Century Gothic" w:cs="Century Gothic"/>
                <w:sz w:val="18"/>
                <w:szCs w:val="18"/>
              </w:rPr>
              <w:t>Tanui</w:t>
            </w:r>
            <w:proofErr w:type="spellEnd"/>
            <w:r>
              <w:rPr>
                <w:rFonts w:ascii="Century Gothic" w:eastAsia="Century Gothic" w:hAnsi="Century Gothic" w:cs="Century Gothic"/>
                <w:sz w:val="18"/>
                <w:szCs w:val="18"/>
              </w:rPr>
              <w:t xml:space="preserve"> and </w:t>
            </w:r>
            <w:proofErr w:type="spellStart"/>
            <w:r>
              <w:rPr>
                <w:rFonts w:ascii="Century Gothic" w:eastAsia="Century Gothic" w:hAnsi="Century Gothic" w:cs="Century Gothic"/>
                <w:sz w:val="18"/>
                <w:szCs w:val="18"/>
              </w:rPr>
              <w:t>Ngati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Wairere</w:t>
            </w:r>
            <w:proofErr w:type="spellEnd"/>
            <w:r>
              <w:rPr>
                <w:rFonts w:ascii="Century Gothic" w:eastAsia="Century Gothic" w:hAnsi="Century Gothic" w:cs="Century Gothic"/>
                <w:sz w:val="18"/>
                <w:szCs w:val="18"/>
              </w:rPr>
              <w:t xml:space="preserve">. </w:t>
            </w:r>
          </w:p>
          <w:p w14:paraId="0C5CC1EB" w14:textId="77777777" w:rsidR="00261F70" w:rsidRDefault="00261F70" w:rsidP="00C2530D">
            <w:pPr>
              <w:pBdr>
                <w:top w:val="nil"/>
                <w:left w:val="nil"/>
                <w:bottom w:val="nil"/>
                <w:right w:val="nil"/>
                <w:between w:val="nil"/>
              </w:pBdr>
              <w:spacing w:line="240" w:lineRule="auto"/>
              <w:rPr>
                <w:rFonts w:ascii="Century Gothic" w:eastAsia="Century Gothic" w:hAnsi="Century Gothic" w:cs="Century Gothic"/>
                <w:sz w:val="18"/>
                <w:szCs w:val="18"/>
              </w:rPr>
            </w:pPr>
          </w:p>
          <w:p w14:paraId="5D881808" w14:textId="77777777" w:rsidR="00261F70" w:rsidRDefault="00261F70" w:rsidP="00261F70">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 2:3,</w:t>
            </w:r>
          </w:p>
          <w:p w14:paraId="5376BE58" w14:textId="0EE0BD90" w:rsidR="00261F70" w:rsidRPr="00FD0CB6" w:rsidRDefault="00261F70" w:rsidP="00C2530D">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3:5, 3:6)</w:t>
            </w:r>
          </w:p>
        </w:tc>
        <w:tc>
          <w:tcPr>
            <w:tcW w:w="1842" w:type="dxa"/>
            <w:shd w:val="clear" w:color="auto" w:fill="auto"/>
            <w:tcMar>
              <w:top w:w="100" w:type="dxa"/>
              <w:left w:w="100" w:type="dxa"/>
              <w:bottom w:w="100" w:type="dxa"/>
              <w:right w:w="100" w:type="dxa"/>
            </w:tcMar>
          </w:tcPr>
          <w:p w14:paraId="0D712085" w14:textId="77777777" w:rsidR="00C2530D" w:rsidRPr="00A779AF"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u w:val="single"/>
              </w:rPr>
              <w:t>:</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P,</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DP, AP, Teachers</w:t>
            </w:r>
          </w:p>
          <w:p w14:paraId="47F94D08"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420D0705"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Pr>
                <w:rFonts w:ascii="Century Gothic" w:eastAsia="Century Gothic" w:hAnsi="Century Gothic" w:cs="Century Gothic"/>
                <w:color w:val="222222"/>
                <w:sz w:val="18"/>
                <w:szCs w:val="18"/>
                <w:highlight w:val="white"/>
              </w:rPr>
              <w:t>Senior Leadership</w:t>
            </w:r>
            <w:r w:rsidRPr="00FD0CB6">
              <w:rPr>
                <w:rFonts w:ascii="Century Gothic" w:eastAsia="Century Gothic" w:hAnsi="Century Gothic" w:cs="Century Gothic"/>
                <w:color w:val="222222"/>
                <w:sz w:val="18"/>
                <w:szCs w:val="18"/>
                <w:highlight w:val="white"/>
              </w:rPr>
              <w:t>, Whanau committee, Haka Hiva for Kapa Haka,</w:t>
            </w:r>
          </w:p>
          <w:p w14:paraId="08D31FDD"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rPr>
              <w:t xml:space="preserve">teachers </w:t>
            </w:r>
          </w:p>
          <w:p w14:paraId="267A1AFB"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3569E3C7"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Staff, Whanau</w:t>
            </w:r>
          </w:p>
          <w:p w14:paraId="3A5425E8"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p>
          <w:p w14:paraId="493EFC3D" w14:textId="77777777" w:rsidR="00C2530D" w:rsidRPr="0013340B"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rPr>
              <w:t>B.O.T. Whanau</w:t>
            </w:r>
          </w:p>
        </w:tc>
        <w:tc>
          <w:tcPr>
            <w:tcW w:w="2835" w:type="dxa"/>
            <w:shd w:val="clear" w:color="auto" w:fill="auto"/>
            <w:tcMar>
              <w:top w:w="100" w:type="dxa"/>
              <w:left w:w="100" w:type="dxa"/>
              <w:bottom w:w="100" w:type="dxa"/>
              <w:right w:w="100" w:type="dxa"/>
            </w:tcMar>
          </w:tcPr>
          <w:p w14:paraId="19A8775E" w14:textId="77777777" w:rsidR="00BC7D16" w:rsidRDefault="00BC7D16" w:rsidP="00BC7D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-Continue </w:t>
            </w:r>
            <w:r>
              <w:rPr>
                <w:rFonts w:ascii="Century Gothic" w:eastAsia="Century Gothic" w:hAnsi="Century Gothic" w:cs="Century Gothic"/>
                <w:sz w:val="18"/>
                <w:szCs w:val="18"/>
              </w:rPr>
              <w:t xml:space="preserve">to </w:t>
            </w:r>
            <w:r w:rsidRPr="00FD0CB6">
              <w:rPr>
                <w:rFonts w:ascii="Century Gothic" w:eastAsia="Century Gothic" w:hAnsi="Century Gothic" w:cs="Century Gothic"/>
                <w:sz w:val="18"/>
                <w:szCs w:val="18"/>
              </w:rPr>
              <w:t>support Tikanga</w:t>
            </w:r>
            <w:r>
              <w:rPr>
                <w:rFonts w:ascii="Century Gothic" w:eastAsia="Century Gothic" w:hAnsi="Century Gothic" w:cs="Century Gothic"/>
                <w:sz w:val="18"/>
                <w:szCs w:val="18"/>
              </w:rPr>
              <w:t xml:space="preserve"> in all learning areas.</w:t>
            </w:r>
          </w:p>
          <w:p w14:paraId="6EF805D2" w14:textId="77777777" w:rsidR="00BC7D16" w:rsidRPr="00FD0CB6" w:rsidRDefault="00BC7D16" w:rsidP="00BC7D1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-Reinforce previous professional development. </w:t>
            </w:r>
          </w:p>
          <w:p w14:paraId="3C043DBA" w14:textId="77777777" w:rsidR="00BC7D16" w:rsidRPr="00FD0CB6" w:rsidRDefault="00BC7D16" w:rsidP="00BC7D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-Increase proficiency</w:t>
            </w:r>
            <w:r>
              <w:rPr>
                <w:rFonts w:ascii="Century Gothic" w:eastAsia="Century Gothic" w:hAnsi="Century Gothic" w:cs="Century Gothic"/>
                <w:sz w:val="18"/>
                <w:szCs w:val="18"/>
              </w:rPr>
              <w:t xml:space="preserve"> of staff</w:t>
            </w:r>
            <w:r w:rsidRPr="00FD0CB6">
              <w:rPr>
                <w:rFonts w:ascii="Century Gothic" w:eastAsia="Century Gothic" w:hAnsi="Century Gothic" w:cs="Century Gothic"/>
                <w:sz w:val="18"/>
                <w:szCs w:val="18"/>
              </w:rPr>
              <w:t xml:space="preserve"> in </w:t>
            </w:r>
            <w:r>
              <w:rPr>
                <w:rFonts w:ascii="Century Gothic" w:eastAsia="Century Gothic" w:hAnsi="Century Gothic" w:cs="Century Gothic"/>
                <w:sz w:val="18"/>
                <w:szCs w:val="18"/>
              </w:rPr>
              <w:t>T</w:t>
            </w:r>
            <w:r w:rsidRPr="00FD0CB6">
              <w:rPr>
                <w:rFonts w:ascii="Century Gothic" w:eastAsia="Century Gothic" w:hAnsi="Century Gothic" w:cs="Century Gothic"/>
                <w:sz w:val="18"/>
                <w:szCs w:val="18"/>
              </w:rPr>
              <w:t xml:space="preserve">e </w:t>
            </w:r>
            <w:proofErr w:type="spellStart"/>
            <w:r>
              <w:rPr>
                <w:rFonts w:ascii="Century Gothic" w:eastAsia="Century Gothic" w:hAnsi="Century Gothic" w:cs="Century Gothic"/>
                <w:sz w:val="18"/>
                <w:szCs w:val="18"/>
              </w:rPr>
              <w:t>R</w:t>
            </w:r>
            <w:r w:rsidRPr="00FD0CB6">
              <w:rPr>
                <w:rFonts w:ascii="Century Gothic" w:eastAsia="Century Gothic" w:hAnsi="Century Gothic" w:cs="Century Gothic"/>
                <w:sz w:val="18"/>
                <w:szCs w:val="18"/>
              </w:rPr>
              <w:t>eo</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Maori</w:t>
            </w:r>
            <w:proofErr w:type="spellEnd"/>
            <w:r>
              <w:rPr>
                <w:rFonts w:ascii="Century Gothic" w:eastAsia="Century Gothic" w:hAnsi="Century Gothic" w:cs="Century Gothic"/>
                <w:sz w:val="18"/>
                <w:szCs w:val="18"/>
              </w:rPr>
              <w:t>.</w:t>
            </w:r>
          </w:p>
          <w:p w14:paraId="09C0ECE7" w14:textId="77777777" w:rsidR="00BC7D16" w:rsidRPr="00FD0CB6" w:rsidRDefault="00BC7D16" w:rsidP="00BC7D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-Support individual teachers through their own </w:t>
            </w:r>
            <w:proofErr w:type="spellStart"/>
            <w:r w:rsidRPr="00FD0CB6">
              <w:rPr>
                <w:rFonts w:ascii="Century Gothic" w:eastAsia="Century Gothic" w:hAnsi="Century Gothic" w:cs="Century Gothic"/>
                <w:sz w:val="18"/>
                <w:szCs w:val="18"/>
              </w:rPr>
              <w:t>te</w:t>
            </w:r>
            <w:proofErr w:type="spellEnd"/>
            <w:r w:rsidRPr="00FD0CB6">
              <w:rPr>
                <w:rFonts w:ascii="Century Gothic" w:eastAsia="Century Gothic" w:hAnsi="Century Gothic" w:cs="Century Gothic"/>
                <w:sz w:val="18"/>
                <w:szCs w:val="18"/>
              </w:rPr>
              <w:t xml:space="preserve"> </w:t>
            </w:r>
            <w:proofErr w:type="spellStart"/>
            <w:r w:rsidRPr="00FD0CB6">
              <w:rPr>
                <w:rFonts w:ascii="Century Gothic" w:eastAsia="Century Gothic" w:hAnsi="Century Gothic" w:cs="Century Gothic"/>
                <w:sz w:val="18"/>
                <w:szCs w:val="18"/>
              </w:rPr>
              <w:t>reo</w:t>
            </w:r>
            <w:proofErr w:type="spellEnd"/>
            <w:r w:rsidRPr="00FD0CB6">
              <w:rPr>
                <w:rFonts w:ascii="Century Gothic" w:eastAsia="Century Gothic" w:hAnsi="Century Gothic" w:cs="Century Gothic"/>
                <w:sz w:val="18"/>
                <w:szCs w:val="18"/>
              </w:rPr>
              <w:t xml:space="preserve"> development through Te Wananga o Aotearoa</w:t>
            </w:r>
            <w:r>
              <w:rPr>
                <w:rFonts w:ascii="Century Gothic" w:eastAsia="Century Gothic" w:hAnsi="Century Gothic" w:cs="Century Gothic"/>
                <w:sz w:val="18"/>
                <w:szCs w:val="18"/>
              </w:rPr>
              <w:t>.</w:t>
            </w:r>
          </w:p>
          <w:p w14:paraId="494D15B6" w14:textId="77777777" w:rsidR="00BC7D16" w:rsidRPr="00FD0CB6" w:rsidRDefault="00BC7D16" w:rsidP="00BC7D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-Link this to Performance Management processes. Staff self-review their own development in Appraisal conversations and set goals</w:t>
            </w:r>
            <w:r>
              <w:rPr>
                <w:rFonts w:ascii="Century Gothic" w:eastAsia="Century Gothic" w:hAnsi="Century Gothic" w:cs="Century Gothic"/>
                <w:sz w:val="18"/>
                <w:szCs w:val="18"/>
              </w:rPr>
              <w:t>.</w:t>
            </w:r>
          </w:p>
          <w:p w14:paraId="2D46BF02" w14:textId="77777777" w:rsidR="00BC7D16" w:rsidRDefault="00BC7D16" w:rsidP="00BC7D1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T</w:t>
            </w:r>
            <w:r w:rsidRPr="00FD0CB6">
              <w:rPr>
                <w:rFonts w:ascii="Century Gothic" w:eastAsia="Century Gothic" w:hAnsi="Century Gothic" w:cs="Century Gothic"/>
                <w:sz w:val="18"/>
                <w:szCs w:val="18"/>
              </w:rPr>
              <w:t xml:space="preserve">hrough Kapa Haka performances host whanau events to enhance regular consultation with </w:t>
            </w:r>
            <w:proofErr w:type="spellStart"/>
            <w:r w:rsidRPr="00FD0CB6">
              <w:rPr>
                <w:rFonts w:ascii="Century Gothic" w:eastAsia="Century Gothic" w:hAnsi="Century Gothic" w:cs="Century Gothic"/>
                <w:sz w:val="18"/>
                <w:szCs w:val="18"/>
              </w:rPr>
              <w:t>Maori</w:t>
            </w:r>
            <w:proofErr w:type="spellEnd"/>
            <w:r w:rsidRPr="00FD0CB6">
              <w:rPr>
                <w:rFonts w:ascii="Century Gothic" w:eastAsia="Century Gothic" w:hAnsi="Century Gothic" w:cs="Century Gothic"/>
                <w:sz w:val="18"/>
                <w:szCs w:val="18"/>
              </w:rPr>
              <w:t xml:space="preserve"> community</w:t>
            </w:r>
            <w:r>
              <w:rPr>
                <w:rFonts w:ascii="Century Gothic" w:eastAsia="Century Gothic" w:hAnsi="Century Gothic" w:cs="Century Gothic"/>
                <w:sz w:val="18"/>
                <w:szCs w:val="18"/>
              </w:rPr>
              <w:t>.</w:t>
            </w:r>
          </w:p>
          <w:p w14:paraId="6CE87E11" w14:textId="4E7964B0" w:rsidR="00316115" w:rsidRPr="00B872EC" w:rsidRDefault="00316115" w:rsidP="00316115">
            <w:pPr>
              <w:widowControl w:val="0"/>
              <w:spacing w:line="240" w:lineRule="auto"/>
              <w:rPr>
                <w:rFonts w:ascii="Century Gothic" w:eastAsia="Century Gothic" w:hAnsi="Century Gothic" w:cs="Century Gothic"/>
                <w:sz w:val="18"/>
                <w:szCs w:val="18"/>
              </w:rPr>
            </w:pPr>
            <w:r w:rsidRPr="00C34F35">
              <w:rPr>
                <w:rFonts w:ascii="Century Gothic" w:eastAsia="Century Gothic" w:hAnsi="Century Gothic" w:cs="Century Gothic"/>
                <w:sz w:val="18"/>
                <w:szCs w:val="18"/>
              </w:rPr>
              <w:t xml:space="preserve">-Continue implementation of </w:t>
            </w:r>
            <w:r w:rsidRPr="00B872EC">
              <w:rPr>
                <w:rFonts w:ascii="Century Gothic" w:hAnsi="Century Gothic"/>
                <w:b/>
                <w:bCs/>
                <w:color w:val="202020"/>
                <w:sz w:val="18"/>
                <w:szCs w:val="18"/>
                <w:shd w:val="clear" w:color="auto" w:fill="FFFFFF"/>
              </w:rPr>
              <w:t xml:space="preserve">Te </w:t>
            </w:r>
            <w:proofErr w:type="spellStart"/>
            <w:r w:rsidRPr="00B872EC">
              <w:rPr>
                <w:rFonts w:ascii="Century Gothic" w:hAnsi="Century Gothic"/>
                <w:b/>
                <w:bCs/>
                <w:color w:val="202020"/>
                <w:sz w:val="18"/>
                <w:szCs w:val="18"/>
                <w:shd w:val="clear" w:color="auto" w:fill="FFFFFF"/>
              </w:rPr>
              <w:t>Takanga</w:t>
            </w:r>
            <w:proofErr w:type="spellEnd"/>
            <w:r w:rsidRPr="00B872EC">
              <w:rPr>
                <w:rFonts w:ascii="Century Gothic" w:hAnsi="Century Gothic"/>
                <w:b/>
                <w:bCs/>
                <w:color w:val="202020"/>
                <w:sz w:val="18"/>
                <w:szCs w:val="18"/>
                <w:shd w:val="clear" w:color="auto" w:fill="FFFFFF"/>
              </w:rPr>
              <w:t xml:space="preserve"> o Te </w:t>
            </w:r>
            <w:proofErr w:type="spellStart"/>
            <w:r w:rsidRPr="00B872EC">
              <w:rPr>
                <w:rFonts w:ascii="Century Gothic" w:hAnsi="Century Gothic"/>
                <w:b/>
                <w:bCs/>
                <w:color w:val="202020"/>
                <w:sz w:val="18"/>
                <w:szCs w:val="18"/>
                <w:shd w:val="clear" w:color="auto" w:fill="FFFFFF"/>
              </w:rPr>
              <w:t>Wā</w:t>
            </w:r>
            <w:proofErr w:type="spellEnd"/>
            <w:r w:rsidRPr="00B872EC">
              <w:rPr>
                <w:rFonts w:ascii="Century Gothic" w:hAnsi="Century Gothic"/>
                <w:b/>
                <w:bCs/>
                <w:color w:val="202020"/>
                <w:sz w:val="18"/>
                <w:szCs w:val="18"/>
                <w:shd w:val="clear" w:color="auto" w:fill="FFFFFF"/>
              </w:rPr>
              <w:t xml:space="preserve"> and Aotearoa New Zealand’s histories curriculum</w:t>
            </w:r>
            <w:r w:rsidRPr="00B872EC">
              <w:rPr>
                <w:rFonts w:ascii="Century Gothic" w:eastAsia="Century Gothic" w:hAnsi="Century Gothic" w:cs="Century Gothic"/>
                <w:sz w:val="18"/>
                <w:szCs w:val="18"/>
              </w:rPr>
              <w:t xml:space="preserve"> as a key area in our local curriculum.</w:t>
            </w:r>
          </w:p>
          <w:p w14:paraId="63FE1451" w14:textId="5429DBB0" w:rsidR="00316115" w:rsidRDefault="00316115" w:rsidP="00316115">
            <w:pPr>
              <w:widowControl w:val="0"/>
              <w:spacing w:line="240" w:lineRule="auto"/>
              <w:rPr>
                <w:rFonts w:ascii="Century Gothic" w:hAnsi="Century Gothic"/>
                <w:color w:val="000000"/>
                <w:sz w:val="18"/>
                <w:szCs w:val="18"/>
              </w:rPr>
            </w:pPr>
            <w:r>
              <w:rPr>
                <w:rFonts w:ascii="Century Gothic" w:eastAsia="Century Gothic" w:hAnsi="Century Gothic" w:cs="Century Gothic"/>
                <w:sz w:val="18"/>
                <w:szCs w:val="18"/>
              </w:rPr>
              <w:t>-</w:t>
            </w: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Teacher only Day for all teachers in Te </w:t>
            </w:r>
            <w:proofErr w:type="spellStart"/>
            <w:r>
              <w:rPr>
                <w:rFonts w:ascii="Century Gothic" w:eastAsia="Century Gothic" w:hAnsi="Century Gothic" w:cs="Century Gothic"/>
                <w:sz w:val="18"/>
                <w:szCs w:val="18"/>
              </w:rPr>
              <w:t>Pae</w:t>
            </w:r>
            <w:proofErr w:type="spellEnd"/>
            <w:r>
              <w:rPr>
                <w:rFonts w:ascii="Century Gothic" w:eastAsia="Century Gothic" w:hAnsi="Century Gothic" w:cs="Century Gothic"/>
                <w:sz w:val="18"/>
                <w:szCs w:val="18"/>
              </w:rPr>
              <w:t xml:space="preserve"> Here Professional Learning Day:’ </w:t>
            </w:r>
            <w:proofErr w:type="spellStart"/>
            <w:r w:rsidRPr="009E5569">
              <w:rPr>
                <w:rFonts w:ascii="Century Gothic" w:hAnsi="Century Gothic"/>
                <w:b/>
                <w:bCs/>
                <w:color w:val="000000"/>
                <w:sz w:val="18"/>
                <w:szCs w:val="18"/>
              </w:rPr>
              <w:t>Mahia</w:t>
            </w:r>
            <w:proofErr w:type="spellEnd"/>
            <w:r w:rsidRPr="009E5569">
              <w:rPr>
                <w:rFonts w:ascii="Century Gothic" w:hAnsi="Century Gothic"/>
                <w:b/>
                <w:bCs/>
                <w:color w:val="000000"/>
                <w:sz w:val="18"/>
                <w:szCs w:val="18"/>
              </w:rPr>
              <w:t xml:space="preserve"> </w:t>
            </w:r>
            <w:proofErr w:type="spellStart"/>
            <w:r w:rsidRPr="009E5569">
              <w:rPr>
                <w:rFonts w:ascii="Century Gothic" w:hAnsi="Century Gothic"/>
                <w:b/>
                <w:bCs/>
                <w:color w:val="000000"/>
                <w:sz w:val="18"/>
                <w:szCs w:val="18"/>
              </w:rPr>
              <w:t>te</w:t>
            </w:r>
            <w:proofErr w:type="spellEnd"/>
            <w:r w:rsidRPr="009E5569">
              <w:rPr>
                <w:rFonts w:ascii="Century Gothic" w:hAnsi="Century Gothic"/>
                <w:b/>
                <w:bCs/>
                <w:color w:val="000000"/>
                <w:sz w:val="18"/>
                <w:szCs w:val="18"/>
              </w:rPr>
              <w:t xml:space="preserve"> mahi, </w:t>
            </w:r>
            <w:proofErr w:type="spellStart"/>
            <w:r w:rsidRPr="009E5569">
              <w:rPr>
                <w:rFonts w:ascii="Century Gothic" w:hAnsi="Century Gothic"/>
                <w:b/>
                <w:bCs/>
                <w:color w:val="000000"/>
                <w:sz w:val="18"/>
                <w:szCs w:val="18"/>
              </w:rPr>
              <w:t>hei</w:t>
            </w:r>
            <w:proofErr w:type="spellEnd"/>
            <w:r w:rsidRPr="009E5569">
              <w:rPr>
                <w:rFonts w:ascii="Century Gothic" w:hAnsi="Century Gothic"/>
                <w:b/>
                <w:bCs/>
                <w:color w:val="000000"/>
                <w:sz w:val="18"/>
                <w:szCs w:val="18"/>
              </w:rPr>
              <w:t xml:space="preserve"> </w:t>
            </w:r>
            <w:proofErr w:type="spellStart"/>
            <w:r w:rsidRPr="009E5569">
              <w:rPr>
                <w:rFonts w:ascii="Century Gothic" w:hAnsi="Century Gothic"/>
                <w:b/>
                <w:bCs/>
                <w:color w:val="000000"/>
                <w:sz w:val="18"/>
                <w:szCs w:val="18"/>
              </w:rPr>
              <w:t>whakapakari</w:t>
            </w:r>
            <w:proofErr w:type="spellEnd"/>
            <w:r w:rsidRPr="009E5569">
              <w:rPr>
                <w:rFonts w:ascii="Century Gothic" w:hAnsi="Century Gothic"/>
                <w:b/>
                <w:bCs/>
                <w:color w:val="000000"/>
                <w:sz w:val="18"/>
                <w:szCs w:val="18"/>
              </w:rPr>
              <w:t xml:space="preserve"> i </w:t>
            </w:r>
            <w:proofErr w:type="spellStart"/>
            <w:r w:rsidRPr="009E5569">
              <w:rPr>
                <w:rFonts w:ascii="Century Gothic" w:hAnsi="Century Gothic"/>
                <w:b/>
                <w:bCs/>
                <w:color w:val="000000"/>
                <w:sz w:val="18"/>
                <w:szCs w:val="18"/>
              </w:rPr>
              <w:t>ngaa</w:t>
            </w:r>
            <w:proofErr w:type="spellEnd"/>
            <w:r>
              <w:rPr>
                <w:rFonts w:ascii="Century Gothic" w:hAnsi="Century Gothic"/>
                <w:b/>
                <w:bCs/>
                <w:color w:val="000000"/>
                <w:sz w:val="18"/>
                <w:szCs w:val="18"/>
              </w:rPr>
              <w:t xml:space="preserve"> </w:t>
            </w:r>
            <w:proofErr w:type="spellStart"/>
            <w:r w:rsidRPr="009E5569">
              <w:rPr>
                <w:rFonts w:ascii="Century Gothic" w:hAnsi="Century Gothic"/>
                <w:b/>
                <w:bCs/>
                <w:color w:val="000000"/>
                <w:sz w:val="18"/>
                <w:szCs w:val="18"/>
              </w:rPr>
              <w:t>hononga</w:t>
            </w:r>
            <w:proofErr w:type="spellEnd"/>
            <w:r>
              <w:rPr>
                <w:rFonts w:ascii="Century Gothic" w:hAnsi="Century Gothic"/>
                <w:b/>
                <w:bCs/>
                <w:color w:val="000000"/>
                <w:sz w:val="18"/>
                <w:szCs w:val="18"/>
              </w:rPr>
              <w:t xml:space="preserve">’ </w:t>
            </w:r>
            <w:r w:rsidRPr="009E5569">
              <w:rPr>
                <w:rFonts w:ascii="Century Gothic" w:hAnsi="Century Gothic"/>
                <w:color w:val="000000"/>
                <w:sz w:val="18"/>
                <w:szCs w:val="18"/>
              </w:rPr>
              <w:t>(Working to strengthen relations</w:t>
            </w:r>
            <w:r>
              <w:rPr>
                <w:rFonts w:ascii="Century Gothic" w:hAnsi="Century Gothic"/>
                <w:color w:val="000000"/>
                <w:sz w:val="18"/>
                <w:szCs w:val="18"/>
              </w:rPr>
              <w:t xml:space="preserve"> </w:t>
            </w:r>
            <w:r w:rsidRPr="009E5569">
              <w:rPr>
                <w:rFonts w:ascii="Century Gothic" w:hAnsi="Century Gothic"/>
                <w:color w:val="000000"/>
                <w:sz w:val="18"/>
                <w:szCs w:val="18"/>
              </w:rPr>
              <w:t>with our stakeholder groups.</w:t>
            </w:r>
            <w:r>
              <w:rPr>
                <w:rFonts w:ascii="Century Gothic" w:hAnsi="Century Gothic"/>
                <w:color w:val="000000"/>
                <w:sz w:val="18"/>
                <w:szCs w:val="18"/>
              </w:rPr>
              <w:t>)</w:t>
            </w:r>
            <w:r w:rsidRPr="009E5569">
              <w:rPr>
                <w:rFonts w:ascii="Century Gothic" w:hAnsi="Century Gothic"/>
                <w:color w:val="000000"/>
                <w:sz w:val="18"/>
                <w:szCs w:val="18"/>
              </w:rPr>
              <w:t xml:space="preserve"> </w:t>
            </w:r>
            <w:r>
              <w:rPr>
                <w:rFonts w:ascii="Century Gothic" w:hAnsi="Century Gothic"/>
                <w:color w:val="000000"/>
                <w:sz w:val="18"/>
                <w:szCs w:val="18"/>
              </w:rPr>
              <w:t xml:space="preserve">The </w:t>
            </w:r>
            <w:proofErr w:type="gramStart"/>
            <w:r>
              <w:rPr>
                <w:rFonts w:ascii="Century Gothic" w:hAnsi="Century Gothic"/>
                <w:color w:val="000000"/>
                <w:sz w:val="18"/>
                <w:szCs w:val="18"/>
              </w:rPr>
              <w:t>m</w:t>
            </w:r>
            <w:r w:rsidRPr="009E5569">
              <w:rPr>
                <w:rFonts w:ascii="Century Gothic" w:hAnsi="Century Gothic"/>
                <w:color w:val="000000"/>
                <w:sz w:val="18"/>
                <w:szCs w:val="18"/>
              </w:rPr>
              <w:t xml:space="preserve">ain </w:t>
            </w:r>
            <w:r w:rsidRPr="009E5569">
              <w:rPr>
                <w:rFonts w:ascii="Century Gothic" w:hAnsi="Century Gothic"/>
                <w:color w:val="000000"/>
                <w:sz w:val="18"/>
                <w:szCs w:val="18"/>
              </w:rPr>
              <w:lastRenderedPageBreak/>
              <w:t>focus</w:t>
            </w:r>
            <w:proofErr w:type="gramEnd"/>
            <w:r w:rsidRPr="009E5569">
              <w:rPr>
                <w:rFonts w:ascii="Century Gothic" w:hAnsi="Century Gothic"/>
                <w:color w:val="000000"/>
                <w:sz w:val="18"/>
                <w:szCs w:val="18"/>
              </w:rPr>
              <w:t xml:space="preserve"> of the day will be our relationships with </w:t>
            </w:r>
            <w:proofErr w:type="spellStart"/>
            <w:r w:rsidRPr="009E5569">
              <w:rPr>
                <w:rFonts w:ascii="Century Gothic" w:hAnsi="Century Gothic"/>
                <w:color w:val="000000"/>
                <w:sz w:val="18"/>
                <w:szCs w:val="18"/>
              </w:rPr>
              <w:t>Ngaati</w:t>
            </w:r>
            <w:proofErr w:type="spellEnd"/>
            <w:r w:rsidRPr="009E5569">
              <w:rPr>
                <w:rFonts w:ascii="Century Gothic" w:hAnsi="Century Gothic"/>
                <w:color w:val="000000"/>
                <w:sz w:val="18"/>
                <w:szCs w:val="18"/>
              </w:rPr>
              <w:t xml:space="preserve"> </w:t>
            </w:r>
            <w:proofErr w:type="spellStart"/>
            <w:r w:rsidRPr="009E5569">
              <w:rPr>
                <w:rFonts w:ascii="Century Gothic" w:hAnsi="Century Gothic"/>
                <w:color w:val="000000"/>
                <w:sz w:val="18"/>
                <w:szCs w:val="18"/>
              </w:rPr>
              <w:t>Wairere</w:t>
            </w:r>
            <w:proofErr w:type="spellEnd"/>
            <w:r w:rsidRPr="009E5569">
              <w:rPr>
                <w:rFonts w:ascii="Century Gothic" w:hAnsi="Century Gothic"/>
                <w:color w:val="000000"/>
                <w:sz w:val="18"/>
                <w:szCs w:val="18"/>
              </w:rPr>
              <w:t xml:space="preserve">, Waikato Tainui, and each other. </w:t>
            </w:r>
          </w:p>
          <w:p w14:paraId="255E53ED" w14:textId="77777777" w:rsidR="00316115" w:rsidRDefault="00316115" w:rsidP="00316115">
            <w:pPr>
              <w:widowControl w:val="0"/>
              <w:spacing w:line="240" w:lineRule="auto"/>
              <w:rPr>
                <w:rFonts w:ascii="Century Gothic" w:hAnsi="Century Gothic"/>
                <w:sz w:val="18"/>
                <w:szCs w:val="18"/>
              </w:rPr>
            </w:pPr>
            <w:r>
              <w:rPr>
                <w:rFonts w:ascii="Century Gothic" w:hAnsi="Century Gothic"/>
                <w:color w:val="000000"/>
                <w:sz w:val="18"/>
                <w:szCs w:val="18"/>
              </w:rPr>
              <w:t>-</w:t>
            </w:r>
            <w:r w:rsidRPr="009E5569">
              <w:rPr>
                <w:rFonts w:ascii="Century Gothic" w:hAnsi="Century Gothic"/>
                <w:color w:val="000000"/>
                <w:sz w:val="18"/>
                <w:szCs w:val="18"/>
              </w:rPr>
              <w:t>Additional</w:t>
            </w:r>
            <w:r>
              <w:rPr>
                <w:color w:val="000000"/>
              </w:rPr>
              <w:t xml:space="preserve"> </w:t>
            </w:r>
            <w:r w:rsidRPr="00B37256">
              <w:rPr>
                <w:rFonts w:ascii="Century Gothic" w:hAnsi="Century Gothic"/>
                <w:sz w:val="18"/>
                <w:szCs w:val="18"/>
              </w:rPr>
              <w:t>Focus areas are</w:t>
            </w:r>
            <w:r w:rsidRPr="00B37256">
              <w:t xml:space="preserve"> </w:t>
            </w:r>
            <w:r w:rsidRPr="00B37256">
              <w:rPr>
                <w:rFonts w:ascii="Century Gothic" w:hAnsi="Century Gothic"/>
                <w:sz w:val="18"/>
                <w:szCs w:val="18"/>
              </w:rPr>
              <w:t xml:space="preserve">to support a knowledge and appreciation growth of </w:t>
            </w:r>
            <w:proofErr w:type="spellStart"/>
            <w:r w:rsidRPr="00B37256">
              <w:rPr>
                <w:rFonts w:ascii="Century Gothic" w:hAnsi="Century Gothic"/>
                <w:sz w:val="18"/>
                <w:szCs w:val="18"/>
              </w:rPr>
              <w:t>Matariki</w:t>
            </w:r>
            <w:proofErr w:type="spellEnd"/>
            <w:r w:rsidRPr="00B37256">
              <w:rPr>
                <w:rFonts w:ascii="Century Gothic" w:hAnsi="Century Gothic"/>
                <w:sz w:val="18"/>
                <w:szCs w:val="18"/>
              </w:rPr>
              <w:t xml:space="preserve"> in our schools.</w:t>
            </w:r>
            <w:r>
              <w:rPr>
                <w:rFonts w:ascii="Century Gothic" w:hAnsi="Century Gothic"/>
                <w:sz w:val="18"/>
                <w:szCs w:val="18"/>
              </w:rPr>
              <w:t xml:space="preserve"> </w:t>
            </w:r>
          </w:p>
          <w:p w14:paraId="6D27783D" w14:textId="2EC65F2D" w:rsidR="00C2530D" w:rsidRPr="002A0223" w:rsidRDefault="00316115" w:rsidP="00316115">
            <w:pPr>
              <w:widowControl w:val="0"/>
              <w:spacing w:line="240" w:lineRule="auto"/>
              <w:rPr>
                <w:rFonts w:ascii="Century Gothic" w:hAnsi="Century Gothic"/>
                <w:color w:val="000000"/>
                <w:sz w:val="18"/>
                <w:szCs w:val="18"/>
              </w:rPr>
            </w:pPr>
            <w:r>
              <w:rPr>
                <w:rFonts w:ascii="Century Gothic" w:hAnsi="Century Gothic"/>
                <w:sz w:val="18"/>
                <w:szCs w:val="18"/>
              </w:rPr>
              <w:t xml:space="preserve">-Also </w:t>
            </w:r>
            <w:r w:rsidRPr="00B37256">
              <w:rPr>
                <w:rFonts w:ascii="Century Gothic" w:hAnsi="Century Gothic"/>
                <w:sz w:val="18"/>
                <w:szCs w:val="18"/>
              </w:rPr>
              <w:t xml:space="preserve">place based </w:t>
            </w:r>
            <w:r>
              <w:rPr>
                <w:rFonts w:ascii="Century Gothic" w:hAnsi="Century Gothic"/>
                <w:sz w:val="18"/>
                <w:szCs w:val="18"/>
              </w:rPr>
              <w:t>education</w:t>
            </w:r>
            <w:r w:rsidRPr="00B37256">
              <w:rPr>
                <w:rFonts w:ascii="Century Gothic" w:hAnsi="Century Gothic"/>
                <w:sz w:val="18"/>
                <w:szCs w:val="18"/>
              </w:rPr>
              <w:t xml:space="preserve"> which will strengthen our collaborative work with </w:t>
            </w:r>
            <w:proofErr w:type="spellStart"/>
            <w:r w:rsidRPr="00B37256">
              <w:rPr>
                <w:rFonts w:ascii="Century Gothic" w:hAnsi="Century Gothic"/>
                <w:sz w:val="18"/>
                <w:szCs w:val="18"/>
              </w:rPr>
              <w:t>Ngaati</w:t>
            </w:r>
            <w:proofErr w:type="spellEnd"/>
            <w:r w:rsidRPr="00B37256">
              <w:rPr>
                <w:rFonts w:ascii="Century Gothic" w:hAnsi="Century Gothic"/>
                <w:sz w:val="18"/>
                <w:szCs w:val="18"/>
              </w:rPr>
              <w:t xml:space="preserve"> </w:t>
            </w:r>
            <w:proofErr w:type="spellStart"/>
            <w:r w:rsidRPr="00B37256">
              <w:rPr>
                <w:rFonts w:ascii="Century Gothic" w:hAnsi="Century Gothic"/>
                <w:sz w:val="18"/>
                <w:szCs w:val="18"/>
              </w:rPr>
              <w:t>Wairere</w:t>
            </w:r>
            <w:proofErr w:type="spellEnd"/>
            <w:r w:rsidRPr="00B37256">
              <w:rPr>
                <w:rFonts w:ascii="Century Gothic" w:hAnsi="Century Gothic"/>
                <w:sz w:val="18"/>
                <w:szCs w:val="18"/>
              </w:rPr>
              <w:t>.</w:t>
            </w:r>
            <w:r>
              <w:rPr>
                <w:rFonts w:ascii="Century Gothic" w:hAnsi="Century Gothic"/>
                <w:sz w:val="18"/>
                <w:szCs w:val="18"/>
              </w:rPr>
              <w:t xml:space="preserve"> </w:t>
            </w:r>
            <w:r w:rsidRPr="006E0D9A">
              <w:rPr>
                <w:rFonts w:ascii="Century Gothic" w:hAnsi="Century Gothic"/>
                <w:i/>
                <w:iCs/>
                <w:sz w:val="18"/>
                <w:szCs w:val="18"/>
              </w:rPr>
              <w:t>‘Begin where your feet are.</w:t>
            </w:r>
            <w:r>
              <w:rPr>
                <w:rFonts w:ascii="Century Gothic" w:hAnsi="Century Gothic"/>
                <w:sz w:val="18"/>
                <w:szCs w:val="18"/>
              </w:rPr>
              <w:t>’</w:t>
            </w:r>
            <w:r w:rsidR="00C2530D" w:rsidRPr="00FD0CB6">
              <w:rPr>
                <w:rFonts w:ascii="Century Gothic" w:eastAsia="Century Gothic" w:hAnsi="Century Gothic" w:cs="Century Gothic"/>
                <w:sz w:val="18"/>
                <w:szCs w:val="18"/>
              </w:rPr>
              <w:t xml:space="preserve"> </w:t>
            </w:r>
          </w:p>
        </w:tc>
        <w:tc>
          <w:tcPr>
            <w:tcW w:w="2127" w:type="dxa"/>
            <w:shd w:val="clear" w:color="auto" w:fill="auto"/>
            <w:tcMar>
              <w:top w:w="100" w:type="dxa"/>
              <w:left w:w="100" w:type="dxa"/>
              <w:bottom w:w="100" w:type="dxa"/>
              <w:right w:w="100" w:type="dxa"/>
            </w:tcMar>
          </w:tcPr>
          <w:p w14:paraId="203AD0C9" w14:textId="77777777" w:rsidR="0029136F" w:rsidRDefault="0029136F" w:rsidP="0029136F">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-0.2 FTTE</w:t>
            </w:r>
            <w:r>
              <w:rPr>
                <w:rFonts w:ascii="Century Gothic" w:eastAsia="Century Gothic" w:hAnsi="Century Gothic" w:cs="Century Gothic"/>
                <w:sz w:val="18"/>
                <w:szCs w:val="18"/>
              </w:rPr>
              <w:t xml:space="preserve"> to support teacher’s growth in Tikanga</w:t>
            </w:r>
          </w:p>
          <w:p w14:paraId="0B686652" w14:textId="77777777" w:rsidR="0029136F" w:rsidRDefault="0029136F" w:rsidP="0029136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$4000 unit for Whanau staff member </w:t>
            </w:r>
          </w:p>
          <w:p w14:paraId="3F2A0D37" w14:textId="77777777" w:rsidR="0029136F" w:rsidRDefault="0029136F" w:rsidP="0029136F">
            <w:pPr>
              <w:widowControl w:val="0"/>
              <w:spacing w:line="240" w:lineRule="auto"/>
              <w:rPr>
                <w:rFonts w:ascii="Century Gothic" w:eastAsia="Century Gothic" w:hAnsi="Century Gothic" w:cs="Century Gothic"/>
                <w:sz w:val="18"/>
                <w:szCs w:val="18"/>
              </w:rPr>
            </w:pPr>
          </w:p>
          <w:p w14:paraId="4B49BE03" w14:textId="77777777" w:rsidR="0029136F" w:rsidRDefault="0029136F" w:rsidP="0029136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2022 – 19 teachers have committed to </w:t>
            </w:r>
            <w:proofErr w:type="gramStart"/>
            <w:r>
              <w:rPr>
                <w:rFonts w:ascii="Century Gothic" w:eastAsia="Century Gothic" w:hAnsi="Century Gothic" w:cs="Century Gothic"/>
                <w:sz w:val="18"/>
                <w:szCs w:val="18"/>
              </w:rPr>
              <w:t>6 month</w:t>
            </w:r>
            <w:proofErr w:type="gramEnd"/>
            <w:r>
              <w:rPr>
                <w:rFonts w:ascii="Century Gothic" w:eastAsia="Century Gothic" w:hAnsi="Century Gothic" w:cs="Century Gothic"/>
                <w:sz w:val="18"/>
                <w:szCs w:val="18"/>
              </w:rPr>
              <w:t xml:space="preserve"> Te </w:t>
            </w:r>
            <w:proofErr w:type="spellStart"/>
            <w:r>
              <w:rPr>
                <w:rFonts w:ascii="Century Gothic" w:eastAsia="Century Gothic" w:hAnsi="Century Gothic" w:cs="Century Gothic"/>
                <w:sz w:val="18"/>
                <w:szCs w:val="18"/>
              </w:rPr>
              <w:t>Reo</w:t>
            </w:r>
            <w:proofErr w:type="spellEnd"/>
            <w:r>
              <w:rPr>
                <w:rFonts w:ascii="Century Gothic" w:eastAsia="Century Gothic" w:hAnsi="Century Gothic" w:cs="Century Gothic"/>
                <w:sz w:val="18"/>
                <w:szCs w:val="18"/>
              </w:rPr>
              <w:t xml:space="preserve"> course.</w:t>
            </w:r>
          </w:p>
          <w:p w14:paraId="670B5A6B" w14:textId="77777777" w:rsidR="0029136F" w:rsidRDefault="0029136F" w:rsidP="0029136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-Tikanga funding including Haka Hiva Kapa Haka programme $8700</w:t>
            </w:r>
          </w:p>
          <w:p w14:paraId="3998B933" w14:textId="379CBDC0" w:rsidR="0029136F" w:rsidRDefault="0029136F" w:rsidP="0029136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-Hospitality funding</w:t>
            </w:r>
            <w:r w:rsidR="009D360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$500</w:t>
            </w:r>
          </w:p>
          <w:p w14:paraId="3305BCCF" w14:textId="77777777" w:rsidR="0029136F" w:rsidRDefault="0029136F" w:rsidP="0029136F">
            <w:pPr>
              <w:widowControl w:val="0"/>
              <w:spacing w:line="240" w:lineRule="auto"/>
              <w:rPr>
                <w:rFonts w:ascii="Century Gothic" w:eastAsia="Century Gothic" w:hAnsi="Century Gothic" w:cs="Century Gothic"/>
                <w:sz w:val="18"/>
                <w:szCs w:val="18"/>
              </w:rPr>
            </w:pPr>
          </w:p>
          <w:p w14:paraId="7E291E86" w14:textId="77777777" w:rsidR="0029136F" w:rsidRDefault="0029136F" w:rsidP="0029136F">
            <w:pPr>
              <w:widowControl w:val="0"/>
              <w:spacing w:line="240" w:lineRule="auto"/>
              <w:rPr>
                <w:rFonts w:ascii="Century Gothic" w:eastAsia="Century Gothic" w:hAnsi="Century Gothic" w:cs="Century Gothic"/>
                <w:sz w:val="18"/>
                <w:szCs w:val="18"/>
              </w:rPr>
            </w:pPr>
          </w:p>
          <w:p w14:paraId="0A84E5E8" w14:textId="77777777" w:rsidR="0029136F" w:rsidRDefault="0029136F" w:rsidP="0029136F">
            <w:pPr>
              <w:widowControl w:val="0"/>
              <w:spacing w:line="240" w:lineRule="auto"/>
              <w:rPr>
                <w:rFonts w:ascii="Century Gothic" w:eastAsia="Century Gothic" w:hAnsi="Century Gothic" w:cs="Century Gothic"/>
                <w:sz w:val="18"/>
                <w:szCs w:val="18"/>
              </w:rPr>
            </w:pPr>
          </w:p>
          <w:p w14:paraId="2774A610" w14:textId="77777777" w:rsidR="0029136F" w:rsidRDefault="0029136F" w:rsidP="0029136F">
            <w:pPr>
              <w:widowControl w:val="0"/>
              <w:spacing w:line="240" w:lineRule="auto"/>
              <w:rPr>
                <w:rFonts w:ascii="Century Gothic" w:eastAsia="Century Gothic" w:hAnsi="Century Gothic" w:cs="Century Gothic"/>
                <w:sz w:val="18"/>
                <w:szCs w:val="18"/>
              </w:rPr>
            </w:pPr>
          </w:p>
          <w:p w14:paraId="411370CE" w14:textId="77777777" w:rsidR="0029136F" w:rsidRDefault="0029136F" w:rsidP="0029136F">
            <w:pPr>
              <w:widowControl w:val="0"/>
              <w:spacing w:line="240" w:lineRule="auto"/>
              <w:rPr>
                <w:rFonts w:ascii="Century Gothic" w:eastAsia="Century Gothic" w:hAnsi="Century Gothic" w:cs="Century Gothic"/>
                <w:sz w:val="18"/>
                <w:szCs w:val="18"/>
              </w:rPr>
            </w:pPr>
          </w:p>
          <w:p w14:paraId="21DB6322" w14:textId="77777777" w:rsidR="0029136F" w:rsidRDefault="0029136F" w:rsidP="0029136F">
            <w:pPr>
              <w:widowControl w:val="0"/>
              <w:spacing w:line="240" w:lineRule="auto"/>
              <w:rPr>
                <w:rFonts w:ascii="Century Gothic" w:eastAsia="Century Gothic" w:hAnsi="Century Gothic" w:cs="Century Gothic"/>
                <w:sz w:val="18"/>
                <w:szCs w:val="18"/>
              </w:rPr>
            </w:pPr>
          </w:p>
          <w:p w14:paraId="7876D016" w14:textId="77777777" w:rsidR="0029136F" w:rsidRDefault="0029136F" w:rsidP="0029136F">
            <w:pPr>
              <w:widowControl w:val="0"/>
              <w:spacing w:line="240" w:lineRule="auto"/>
              <w:rPr>
                <w:rFonts w:ascii="Century Gothic" w:eastAsia="Century Gothic" w:hAnsi="Century Gothic" w:cs="Century Gothic"/>
                <w:sz w:val="18"/>
                <w:szCs w:val="18"/>
              </w:rPr>
            </w:pPr>
          </w:p>
          <w:p w14:paraId="0119D9CD" w14:textId="77777777" w:rsidR="0029136F" w:rsidRDefault="0029136F" w:rsidP="0029136F">
            <w:pPr>
              <w:widowControl w:val="0"/>
              <w:spacing w:line="240" w:lineRule="auto"/>
              <w:rPr>
                <w:rFonts w:ascii="Century Gothic" w:eastAsia="Century Gothic" w:hAnsi="Century Gothic" w:cs="Century Gothic"/>
                <w:sz w:val="18"/>
                <w:szCs w:val="18"/>
              </w:rPr>
            </w:pPr>
          </w:p>
          <w:p w14:paraId="4536FD81" w14:textId="6B00A2FD" w:rsidR="0029136F" w:rsidRDefault="0029136F" w:rsidP="0029136F">
            <w:pPr>
              <w:widowControl w:val="0"/>
              <w:spacing w:line="240" w:lineRule="auto"/>
              <w:rPr>
                <w:rFonts w:ascii="Century Gothic" w:eastAsia="Century Gothic" w:hAnsi="Century Gothic" w:cs="Century Gothic"/>
                <w:sz w:val="18"/>
                <w:szCs w:val="18"/>
              </w:rPr>
            </w:pPr>
          </w:p>
          <w:p w14:paraId="3A382882" w14:textId="295DE09D" w:rsidR="00BF2760" w:rsidRDefault="00BF2760" w:rsidP="0029136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Teacher Only Day Staffing cost for all part time teachers to attend on a non-working day</w:t>
            </w:r>
          </w:p>
          <w:p w14:paraId="117EA0A8" w14:textId="41E61AA8" w:rsidR="00BF2760" w:rsidRDefault="00BF2760" w:rsidP="0029136F">
            <w:pPr>
              <w:widowControl w:val="0"/>
              <w:spacing w:line="240" w:lineRule="auto"/>
              <w:rPr>
                <w:rFonts w:ascii="Century Gothic" w:eastAsia="Century Gothic" w:hAnsi="Century Gothic" w:cs="Century Gothic"/>
                <w:sz w:val="18"/>
                <w:szCs w:val="18"/>
              </w:rPr>
            </w:pPr>
          </w:p>
          <w:p w14:paraId="33997FC4" w14:textId="22C748CA" w:rsidR="00BF2760" w:rsidRDefault="00BF2760" w:rsidP="0029136F">
            <w:pPr>
              <w:widowControl w:val="0"/>
              <w:spacing w:line="240" w:lineRule="auto"/>
              <w:rPr>
                <w:rFonts w:ascii="Century Gothic" w:eastAsia="Century Gothic" w:hAnsi="Century Gothic" w:cs="Century Gothic"/>
                <w:sz w:val="18"/>
                <w:szCs w:val="18"/>
              </w:rPr>
            </w:pPr>
          </w:p>
          <w:p w14:paraId="524024E7" w14:textId="01D4A29D" w:rsidR="00BF2760" w:rsidRDefault="00BF2760" w:rsidP="0029136F">
            <w:pPr>
              <w:widowControl w:val="0"/>
              <w:spacing w:line="240" w:lineRule="auto"/>
              <w:rPr>
                <w:rFonts w:ascii="Century Gothic" w:eastAsia="Century Gothic" w:hAnsi="Century Gothic" w:cs="Century Gothic"/>
                <w:sz w:val="18"/>
                <w:szCs w:val="18"/>
              </w:rPr>
            </w:pPr>
          </w:p>
          <w:p w14:paraId="556F1BB4" w14:textId="2286AADA" w:rsidR="00BF2760" w:rsidRDefault="00BF2760" w:rsidP="0029136F">
            <w:pPr>
              <w:widowControl w:val="0"/>
              <w:spacing w:line="240" w:lineRule="auto"/>
              <w:rPr>
                <w:rFonts w:ascii="Century Gothic" w:eastAsia="Century Gothic" w:hAnsi="Century Gothic" w:cs="Century Gothic"/>
                <w:sz w:val="18"/>
                <w:szCs w:val="18"/>
              </w:rPr>
            </w:pPr>
          </w:p>
          <w:p w14:paraId="23552B3D" w14:textId="156885ED" w:rsidR="00BF2760" w:rsidRDefault="00BF2760" w:rsidP="0029136F">
            <w:pPr>
              <w:widowControl w:val="0"/>
              <w:spacing w:line="240" w:lineRule="auto"/>
              <w:rPr>
                <w:rFonts w:ascii="Century Gothic" w:eastAsia="Century Gothic" w:hAnsi="Century Gothic" w:cs="Century Gothic"/>
                <w:sz w:val="18"/>
                <w:szCs w:val="18"/>
              </w:rPr>
            </w:pPr>
          </w:p>
          <w:p w14:paraId="6B0FCE25" w14:textId="6BB0AEF3" w:rsidR="00BF2760" w:rsidRDefault="00BF2760" w:rsidP="0029136F">
            <w:pPr>
              <w:widowControl w:val="0"/>
              <w:spacing w:line="240" w:lineRule="auto"/>
              <w:rPr>
                <w:rFonts w:ascii="Century Gothic" w:eastAsia="Century Gothic" w:hAnsi="Century Gothic" w:cs="Century Gothic"/>
                <w:sz w:val="18"/>
                <w:szCs w:val="18"/>
              </w:rPr>
            </w:pPr>
          </w:p>
          <w:p w14:paraId="69A80771" w14:textId="77777777" w:rsidR="0029136F" w:rsidRDefault="0029136F" w:rsidP="0029136F">
            <w:pPr>
              <w:widowControl w:val="0"/>
              <w:spacing w:line="240" w:lineRule="auto"/>
              <w:rPr>
                <w:rFonts w:ascii="Century Gothic" w:eastAsia="Century Gothic" w:hAnsi="Century Gothic" w:cs="Century Gothic"/>
                <w:sz w:val="18"/>
                <w:szCs w:val="18"/>
              </w:rPr>
            </w:pPr>
          </w:p>
          <w:p w14:paraId="73D532F4" w14:textId="6E326220" w:rsidR="00D4065B" w:rsidRPr="00FD0CB6" w:rsidRDefault="0029136F" w:rsidP="0029136F">
            <w:pPr>
              <w:widowControl w:val="0"/>
              <w:spacing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project for each school to produce digital presentation of their own ‘story’ - $2000</w:t>
            </w:r>
          </w:p>
        </w:tc>
        <w:tc>
          <w:tcPr>
            <w:tcW w:w="1417" w:type="dxa"/>
            <w:shd w:val="clear" w:color="auto" w:fill="auto"/>
            <w:tcMar>
              <w:top w:w="100" w:type="dxa"/>
              <w:left w:w="100" w:type="dxa"/>
              <w:bottom w:w="100" w:type="dxa"/>
              <w:right w:w="100" w:type="dxa"/>
            </w:tcMar>
          </w:tcPr>
          <w:p w14:paraId="2F2278C0" w14:textId="77777777" w:rsidR="00B0294C" w:rsidRDefault="00B0294C" w:rsidP="00B0294C">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Tikanga support from early Term 1</w:t>
            </w:r>
          </w:p>
          <w:p w14:paraId="587F309F" w14:textId="77777777" w:rsidR="00B0294C" w:rsidRDefault="00B0294C" w:rsidP="00B0294C">
            <w:pPr>
              <w:widowControl w:val="0"/>
              <w:spacing w:line="240" w:lineRule="auto"/>
              <w:rPr>
                <w:rFonts w:ascii="Century Gothic" w:eastAsia="Century Gothic" w:hAnsi="Century Gothic" w:cs="Century Gothic"/>
                <w:sz w:val="18"/>
                <w:szCs w:val="18"/>
              </w:rPr>
            </w:pPr>
          </w:p>
          <w:p w14:paraId="2279198F" w14:textId="77777777" w:rsidR="00B0294C" w:rsidRPr="00FD0CB6" w:rsidRDefault="00B0294C" w:rsidP="00B0294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Kapa Haka and Staffroom Te </w:t>
            </w:r>
            <w:proofErr w:type="spellStart"/>
            <w:r>
              <w:rPr>
                <w:rFonts w:ascii="Century Gothic" w:eastAsia="Century Gothic" w:hAnsi="Century Gothic" w:cs="Century Gothic"/>
                <w:sz w:val="18"/>
                <w:szCs w:val="18"/>
              </w:rPr>
              <w:t>Reo</w:t>
            </w:r>
            <w:proofErr w:type="spellEnd"/>
            <w:r>
              <w:rPr>
                <w:rFonts w:ascii="Century Gothic" w:eastAsia="Century Gothic" w:hAnsi="Century Gothic" w:cs="Century Gothic"/>
                <w:sz w:val="18"/>
                <w:szCs w:val="18"/>
              </w:rPr>
              <w:t xml:space="preserve"> -all year</w:t>
            </w:r>
          </w:p>
          <w:p w14:paraId="1AD6359A" w14:textId="77777777" w:rsidR="00B0294C" w:rsidRDefault="00B0294C" w:rsidP="00B0294C">
            <w:pPr>
              <w:widowControl w:val="0"/>
              <w:spacing w:line="240" w:lineRule="auto"/>
              <w:rPr>
                <w:rFonts w:ascii="Century Gothic" w:eastAsia="Century Gothic" w:hAnsi="Century Gothic" w:cs="Century Gothic"/>
                <w:sz w:val="18"/>
                <w:szCs w:val="18"/>
              </w:rPr>
            </w:pPr>
          </w:p>
          <w:p w14:paraId="26D326B2" w14:textId="77777777" w:rsidR="00B0294C" w:rsidRDefault="00B0294C" w:rsidP="00B0294C">
            <w:pPr>
              <w:widowControl w:val="0"/>
              <w:spacing w:line="240" w:lineRule="auto"/>
              <w:rPr>
                <w:rFonts w:ascii="Century Gothic" w:eastAsia="Century Gothic" w:hAnsi="Century Gothic" w:cs="Century Gothic"/>
                <w:sz w:val="18"/>
                <w:szCs w:val="18"/>
              </w:rPr>
            </w:pPr>
          </w:p>
          <w:p w14:paraId="0D8034A9" w14:textId="77777777" w:rsidR="00B0294C" w:rsidRDefault="00B0294C" w:rsidP="00B0294C">
            <w:pPr>
              <w:widowControl w:val="0"/>
              <w:spacing w:line="240" w:lineRule="auto"/>
              <w:rPr>
                <w:rFonts w:ascii="Century Gothic" w:eastAsia="Century Gothic" w:hAnsi="Century Gothic" w:cs="Century Gothic"/>
                <w:sz w:val="18"/>
                <w:szCs w:val="18"/>
              </w:rPr>
            </w:pPr>
          </w:p>
          <w:p w14:paraId="0A710181" w14:textId="77777777" w:rsidR="00B0294C" w:rsidRDefault="00B0294C" w:rsidP="00B0294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Twice a year</w:t>
            </w:r>
          </w:p>
          <w:p w14:paraId="2C5357A1" w14:textId="157A2102" w:rsidR="00B0294C" w:rsidRDefault="00B0294C" w:rsidP="00B0294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May &amp; Oct 2022</w:t>
            </w:r>
          </w:p>
          <w:p w14:paraId="095116AE" w14:textId="06DFD998" w:rsidR="00A9577D" w:rsidRDefault="00A9577D" w:rsidP="00B0294C">
            <w:pPr>
              <w:widowControl w:val="0"/>
              <w:spacing w:line="240" w:lineRule="auto"/>
              <w:rPr>
                <w:rFonts w:ascii="Century Gothic" w:eastAsia="Century Gothic" w:hAnsi="Century Gothic" w:cs="Century Gothic"/>
                <w:sz w:val="18"/>
                <w:szCs w:val="18"/>
              </w:rPr>
            </w:pPr>
          </w:p>
          <w:p w14:paraId="54AB6187" w14:textId="4DC9528E" w:rsidR="00A9577D" w:rsidRDefault="00A9577D" w:rsidP="00B0294C">
            <w:pPr>
              <w:widowControl w:val="0"/>
              <w:spacing w:line="240" w:lineRule="auto"/>
              <w:rPr>
                <w:rFonts w:ascii="Century Gothic" w:eastAsia="Century Gothic" w:hAnsi="Century Gothic" w:cs="Century Gothic"/>
                <w:sz w:val="18"/>
                <w:szCs w:val="18"/>
              </w:rPr>
            </w:pPr>
          </w:p>
          <w:p w14:paraId="3F70FB9C" w14:textId="6C716A55" w:rsidR="00A9577D" w:rsidRDefault="00A9577D" w:rsidP="00B0294C">
            <w:pPr>
              <w:widowControl w:val="0"/>
              <w:spacing w:line="240" w:lineRule="auto"/>
              <w:rPr>
                <w:rFonts w:ascii="Century Gothic" w:eastAsia="Century Gothic" w:hAnsi="Century Gothic" w:cs="Century Gothic"/>
                <w:sz w:val="18"/>
                <w:szCs w:val="18"/>
              </w:rPr>
            </w:pPr>
          </w:p>
          <w:p w14:paraId="560936D7" w14:textId="77777777" w:rsidR="00A9577D" w:rsidRDefault="00A9577D" w:rsidP="00B0294C">
            <w:pPr>
              <w:widowControl w:val="0"/>
              <w:spacing w:line="240" w:lineRule="auto"/>
              <w:rPr>
                <w:rFonts w:ascii="Century Gothic" w:eastAsia="Century Gothic" w:hAnsi="Century Gothic" w:cs="Century Gothic"/>
                <w:sz w:val="18"/>
                <w:szCs w:val="18"/>
              </w:rPr>
            </w:pPr>
          </w:p>
          <w:p w14:paraId="145583F2" w14:textId="77777777" w:rsidR="00B0294C" w:rsidRDefault="00B0294C" w:rsidP="00B0294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1-2 2022</w:t>
            </w:r>
          </w:p>
          <w:p w14:paraId="2FB3A731" w14:textId="77777777" w:rsidR="00B0294C" w:rsidRDefault="00B0294C" w:rsidP="00B0294C">
            <w:pPr>
              <w:widowControl w:val="0"/>
              <w:spacing w:line="240" w:lineRule="auto"/>
              <w:rPr>
                <w:rFonts w:ascii="Century Gothic" w:eastAsia="Century Gothic" w:hAnsi="Century Gothic" w:cs="Century Gothic"/>
                <w:sz w:val="18"/>
                <w:szCs w:val="18"/>
              </w:rPr>
            </w:pPr>
          </w:p>
          <w:p w14:paraId="4F043496" w14:textId="77777777" w:rsidR="00A9577D" w:rsidRDefault="00A9577D" w:rsidP="008A7F10">
            <w:pPr>
              <w:widowControl w:val="0"/>
              <w:spacing w:line="240" w:lineRule="auto"/>
              <w:rPr>
                <w:rFonts w:ascii="Century Gothic" w:eastAsia="Century Gothic" w:hAnsi="Century Gothic" w:cs="Century Gothic"/>
                <w:sz w:val="18"/>
                <w:szCs w:val="18"/>
              </w:rPr>
            </w:pPr>
          </w:p>
          <w:p w14:paraId="0AF5F808" w14:textId="54D6C9AF" w:rsidR="008A7F10" w:rsidRDefault="008A7F10" w:rsidP="008A7F1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Teacher Only Day with </w:t>
            </w:r>
          </w:p>
          <w:p w14:paraId="40AC417A" w14:textId="2E14C2F1" w:rsidR="00B0294C" w:rsidRDefault="00B0294C" w:rsidP="00B0294C">
            <w:pPr>
              <w:widowControl w:val="0"/>
              <w:spacing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r>
              <w:rPr>
                <w:rFonts w:ascii="Century Gothic" w:eastAsia="Century Gothic" w:hAnsi="Century Gothic" w:cs="Century Gothic"/>
                <w:sz w:val="18"/>
                <w:szCs w:val="18"/>
              </w:rPr>
              <w:t xml:space="preserve"> schools –</w:t>
            </w:r>
          </w:p>
          <w:p w14:paraId="05D5A324" w14:textId="3AE4521E" w:rsidR="00B0294C" w:rsidRDefault="00B0294C" w:rsidP="00B0294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3 June 2022</w:t>
            </w:r>
          </w:p>
          <w:p w14:paraId="6FE04D27" w14:textId="77777777" w:rsidR="00B0294C" w:rsidRDefault="00B0294C" w:rsidP="00B0294C">
            <w:pPr>
              <w:widowControl w:val="0"/>
              <w:spacing w:line="240" w:lineRule="auto"/>
              <w:rPr>
                <w:rFonts w:ascii="Century Gothic" w:eastAsia="Century Gothic" w:hAnsi="Century Gothic" w:cs="Century Gothic"/>
                <w:sz w:val="18"/>
                <w:szCs w:val="18"/>
              </w:rPr>
            </w:pPr>
          </w:p>
          <w:p w14:paraId="0AFCD066" w14:textId="58645E0C" w:rsidR="00B0294C" w:rsidRDefault="00B0294C" w:rsidP="00B0294C">
            <w:pPr>
              <w:widowControl w:val="0"/>
              <w:spacing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public holiday – Friday 24 June 2022</w:t>
            </w:r>
          </w:p>
          <w:p w14:paraId="3BF54EA8" w14:textId="4CD765B6" w:rsidR="00BF2760" w:rsidRDefault="00BF2760" w:rsidP="00B0294C">
            <w:pPr>
              <w:widowControl w:val="0"/>
              <w:spacing w:line="240" w:lineRule="auto"/>
              <w:rPr>
                <w:rFonts w:ascii="Century Gothic" w:eastAsia="Century Gothic" w:hAnsi="Century Gothic" w:cs="Century Gothic"/>
                <w:sz w:val="18"/>
                <w:szCs w:val="18"/>
              </w:rPr>
            </w:pPr>
          </w:p>
          <w:p w14:paraId="7E65D96B" w14:textId="2452EA10" w:rsidR="00BF2760" w:rsidRDefault="00BF2760" w:rsidP="00B0294C">
            <w:pPr>
              <w:widowControl w:val="0"/>
              <w:spacing w:line="240" w:lineRule="auto"/>
              <w:rPr>
                <w:rFonts w:ascii="Century Gothic" w:eastAsia="Century Gothic" w:hAnsi="Century Gothic" w:cs="Century Gothic"/>
                <w:sz w:val="18"/>
                <w:szCs w:val="18"/>
              </w:rPr>
            </w:pPr>
          </w:p>
          <w:p w14:paraId="1FD39D04" w14:textId="77777777" w:rsidR="00B0294C" w:rsidRDefault="00B0294C" w:rsidP="00B0294C">
            <w:pPr>
              <w:widowControl w:val="0"/>
              <w:spacing w:line="240" w:lineRule="auto"/>
              <w:rPr>
                <w:rFonts w:ascii="Century Gothic" w:eastAsia="Century Gothic" w:hAnsi="Century Gothic" w:cs="Century Gothic"/>
                <w:sz w:val="18"/>
                <w:szCs w:val="18"/>
              </w:rPr>
            </w:pPr>
          </w:p>
          <w:p w14:paraId="1A3D9B70" w14:textId="143B72A1" w:rsidR="00C2530D" w:rsidRPr="00FD0CB6" w:rsidRDefault="00B0294C" w:rsidP="00B0294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By Nov 2022</w:t>
            </w:r>
          </w:p>
        </w:tc>
        <w:tc>
          <w:tcPr>
            <w:tcW w:w="2126" w:type="dxa"/>
            <w:shd w:val="clear" w:color="auto" w:fill="auto"/>
            <w:tcMar>
              <w:top w:w="100" w:type="dxa"/>
              <w:left w:w="100" w:type="dxa"/>
              <w:bottom w:w="100" w:type="dxa"/>
              <w:right w:w="100" w:type="dxa"/>
            </w:tcMar>
          </w:tcPr>
          <w:p w14:paraId="5DFAE27A" w14:textId="77777777" w:rsidR="00041CC6" w:rsidRPr="00FD0CB6" w:rsidRDefault="00041CC6" w:rsidP="00041CC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w:t>
            </w:r>
            <w:r>
              <w:rPr>
                <w:rFonts w:ascii="Century Gothic" w:eastAsia="Century Gothic" w:hAnsi="Century Gothic" w:cs="Century Gothic"/>
                <w:sz w:val="18"/>
                <w:szCs w:val="18"/>
              </w:rPr>
              <w:t xml:space="preserve">Ongoing </w:t>
            </w:r>
            <w:r w:rsidRPr="00FD0CB6">
              <w:rPr>
                <w:rFonts w:ascii="Century Gothic" w:eastAsia="Century Gothic" w:hAnsi="Century Gothic" w:cs="Century Gothic"/>
                <w:sz w:val="18"/>
                <w:szCs w:val="18"/>
              </w:rPr>
              <w:t>Tikanga programme</w:t>
            </w:r>
            <w:r>
              <w:rPr>
                <w:rFonts w:ascii="Century Gothic" w:eastAsia="Century Gothic" w:hAnsi="Century Gothic" w:cs="Century Gothic"/>
                <w:sz w:val="18"/>
                <w:szCs w:val="18"/>
              </w:rPr>
              <w:t>.</w:t>
            </w:r>
          </w:p>
          <w:p w14:paraId="7CCF38DC" w14:textId="77777777" w:rsidR="00041CC6" w:rsidRDefault="00041CC6" w:rsidP="00041CC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-Acknowledgement of staff professional growth through performance management process</w:t>
            </w:r>
            <w:r>
              <w:rPr>
                <w:rFonts w:ascii="Century Gothic" w:eastAsia="Century Gothic" w:hAnsi="Century Gothic" w:cs="Century Gothic"/>
                <w:sz w:val="18"/>
                <w:szCs w:val="18"/>
              </w:rPr>
              <w:t>.</w:t>
            </w:r>
          </w:p>
          <w:p w14:paraId="34C54842" w14:textId="77777777" w:rsidR="00041CC6" w:rsidRDefault="00041CC6"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have new 2022 goals in Tikanga and Te </w:t>
            </w:r>
            <w:proofErr w:type="spellStart"/>
            <w:r>
              <w:rPr>
                <w:rFonts w:ascii="Century Gothic" w:eastAsia="Century Gothic" w:hAnsi="Century Gothic" w:cs="Century Gothic"/>
                <w:sz w:val="18"/>
                <w:szCs w:val="18"/>
              </w:rPr>
              <w:t>Reo</w:t>
            </w:r>
            <w:proofErr w:type="spellEnd"/>
            <w:r>
              <w:rPr>
                <w:rFonts w:ascii="Century Gothic" w:eastAsia="Century Gothic" w:hAnsi="Century Gothic" w:cs="Century Gothic"/>
                <w:sz w:val="18"/>
                <w:szCs w:val="18"/>
              </w:rPr>
              <w:t>.</w:t>
            </w:r>
          </w:p>
          <w:p w14:paraId="0F71DB07" w14:textId="77777777" w:rsidR="00041CC6" w:rsidRPr="00FD0CB6" w:rsidRDefault="00041CC6"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Student knowledge and participation in bicultural practices is increasing.</w:t>
            </w:r>
          </w:p>
          <w:p w14:paraId="1DEC6739" w14:textId="77777777" w:rsidR="00041CC6" w:rsidRDefault="00041CC6" w:rsidP="00041CC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-Whanau attendance at Kapa Haka and other school events is high and consultation is positive</w:t>
            </w:r>
            <w:r>
              <w:rPr>
                <w:rFonts w:ascii="Century Gothic" w:eastAsia="Century Gothic" w:hAnsi="Century Gothic" w:cs="Century Gothic"/>
                <w:sz w:val="18"/>
                <w:szCs w:val="18"/>
              </w:rPr>
              <w:t xml:space="preserve">.     </w:t>
            </w:r>
          </w:p>
          <w:p w14:paraId="1140BAB8" w14:textId="77777777" w:rsidR="00041CC6" w:rsidRDefault="00041CC6"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Pr>
                <w:rFonts w:ascii="Century Gothic" w:eastAsia="Century Gothic" w:hAnsi="Century Gothic" w:cs="Century Gothic"/>
                <w:sz w:val="18"/>
                <w:szCs w:val="18"/>
              </w:rPr>
              <w:t>Maori</w:t>
            </w:r>
            <w:proofErr w:type="spellEnd"/>
            <w:r>
              <w:rPr>
                <w:rFonts w:ascii="Century Gothic" w:eastAsia="Century Gothic" w:hAnsi="Century Gothic" w:cs="Century Gothic"/>
                <w:sz w:val="18"/>
                <w:szCs w:val="18"/>
              </w:rPr>
              <w:t xml:space="preserve"> community have a forum to share ideas.</w:t>
            </w:r>
          </w:p>
          <w:p w14:paraId="5A1B910A" w14:textId="0D4520EA" w:rsidR="00041CC6" w:rsidRDefault="00041CC6"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 Totara continues our development of new NZ History Social Sciences document that we started last year. </w:t>
            </w:r>
          </w:p>
          <w:p w14:paraId="6E981348" w14:textId="5BAB4BEE" w:rsidR="00041CC6" w:rsidRDefault="00BF2760"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041CC6">
              <w:rPr>
                <w:rFonts w:ascii="Century Gothic" w:eastAsia="Century Gothic" w:hAnsi="Century Gothic" w:cs="Century Gothic"/>
                <w:sz w:val="18"/>
                <w:szCs w:val="18"/>
              </w:rPr>
              <w:t xml:space="preserve">Term 1 Te </w:t>
            </w:r>
            <w:proofErr w:type="spellStart"/>
            <w:r w:rsidR="00041CC6">
              <w:rPr>
                <w:rFonts w:ascii="Century Gothic" w:eastAsia="Century Gothic" w:hAnsi="Century Gothic" w:cs="Century Gothic"/>
                <w:sz w:val="18"/>
                <w:szCs w:val="18"/>
              </w:rPr>
              <w:t>Tiriti</w:t>
            </w:r>
            <w:proofErr w:type="spellEnd"/>
            <w:r w:rsidR="00041CC6">
              <w:rPr>
                <w:rFonts w:ascii="Century Gothic" w:eastAsia="Century Gothic" w:hAnsi="Century Gothic" w:cs="Century Gothic"/>
                <w:sz w:val="18"/>
                <w:szCs w:val="18"/>
              </w:rPr>
              <w:t xml:space="preserve"> o Waitangi focus </w:t>
            </w:r>
          </w:p>
          <w:p w14:paraId="63B3D04D" w14:textId="4E2577F8" w:rsidR="00041CC6" w:rsidRDefault="00041CC6"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Term 2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focus.</w:t>
            </w:r>
          </w:p>
          <w:p w14:paraId="439618AE" w14:textId="558CDD99" w:rsidR="00C2530D" w:rsidRPr="00FD0CB6" w:rsidRDefault="00BF2760" w:rsidP="00041CC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041CC6">
              <w:rPr>
                <w:rFonts w:ascii="Century Gothic" w:eastAsia="Century Gothic" w:hAnsi="Century Gothic" w:cs="Century Gothic"/>
                <w:sz w:val="18"/>
                <w:szCs w:val="18"/>
              </w:rPr>
              <w:t xml:space="preserve">A sense of each </w:t>
            </w:r>
            <w:r w:rsidR="00041CC6">
              <w:rPr>
                <w:rFonts w:ascii="Century Gothic" w:eastAsia="Century Gothic" w:hAnsi="Century Gothic" w:cs="Century Gothic"/>
                <w:sz w:val="18"/>
                <w:szCs w:val="18"/>
              </w:rPr>
              <w:lastRenderedPageBreak/>
              <w:t xml:space="preserve">school in our </w:t>
            </w:r>
            <w:proofErr w:type="spellStart"/>
            <w:r w:rsidR="00041CC6">
              <w:rPr>
                <w:rFonts w:ascii="Century Gothic" w:eastAsia="Century Gothic" w:hAnsi="Century Gothic" w:cs="Century Gothic"/>
                <w:sz w:val="18"/>
                <w:szCs w:val="18"/>
              </w:rPr>
              <w:t>Kaahui</w:t>
            </w:r>
            <w:proofErr w:type="spellEnd"/>
            <w:r w:rsidR="00041CC6">
              <w:rPr>
                <w:rFonts w:ascii="Century Gothic" w:eastAsia="Century Gothic" w:hAnsi="Century Gothic" w:cs="Century Gothic"/>
                <w:sz w:val="18"/>
                <w:szCs w:val="18"/>
              </w:rPr>
              <w:t xml:space="preserve"> </w:t>
            </w:r>
            <w:proofErr w:type="spellStart"/>
            <w:r w:rsidR="00041CC6">
              <w:rPr>
                <w:rFonts w:ascii="Century Gothic" w:eastAsia="Century Gothic" w:hAnsi="Century Gothic" w:cs="Century Gothic"/>
                <w:sz w:val="18"/>
                <w:szCs w:val="18"/>
              </w:rPr>
              <w:t>Ako</w:t>
            </w:r>
            <w:proofErr w:type="spellEnd"/>
            <w:r w:rsidR="00041CC6">
              <w:rPr>
                <w:rFonts w:ascii="Century Gothic" w:eastAsia="Century Gothic" w:hAnsi="Century Gothic" w:cs="Century Gothic"/>
                <w:sz w:val="18"/>
                <w:szCs w:val="18"/>
              </w:rPr>
              <w:t xml:space="preserve"> having a sense of ‘who they are and where they have come from in their local history. Shared through </w:t>
            </w:r>
            <w:proofErr w:type="spellStart"/>
            <w:r w:rsidR="00041CC6">
              <w:rPr>
                <w:rFonts w:ascii="Century Gothic" w:eastAsia="Century Gothic" w:hAnsi="Century Gothic" w:cs="Century Gothic"/>
                <w:sz w:val="18"/>
                <w:szCs w:val="18"/>
              </w:rPr>
              <w:t>Kaahui</w:t>
            </w:r>
            <w:proofErr w:type="spellEnd"/>
            <w:r w:rsidR="00041CC6">
              <w:rPr>
                <w:rFonts w:ascii="Century Gothic" w:eastAsia="Century Gothic" w:hAnsi="Century Gothic" w:cs="Century Gothic"/>
                <w:sz w:val="18"/>
                <w:szCs w:val="18"/>
              </w:rPr>
              <w:t xml:space="preserve"> </w:t>
            </w:r>
            <w:proofErr w:type="spellStart"/>
            <w:r w:rsidR="00041CC6">
              <w:rPr>
                <w:rFonts w:ascii="Century Gothic" w:eastAsia="Century Gothic" w:hAnsi="Century Gothic" w:cs="Century Gothic"/>
                <w:sz w:val="18"/>
                <w:szCs w:val="18"/>
              </w:rPr>
              <w:t>Ako</w:t>
            </w:r>
            <w:proofErr w:type="spellEnd"/>
            <w:r w:rsidR="00041CC6">
              <w:rPr>
                <w:rFonts w:ascii="Century Gothic" w:eastAsia="Century Gothic" w:hAnsi="Century Gothic" w:cs="Century Gothic"/>
                <w:sz w:val="18"/>
                <w:szCs w:val="18"/>
              </w:rPr>
              <w:t xml:space="preserve"> portal.</w:t>
            </w:r>
          </w:p>
        </w:tc>
        <w:tc>
          <w:tcPr>
            <w:tcW w:w="3686" w:type="dxa"/>
            <w:shd w:val="clear" w:color="auto" w:fill="A8D08D" w:themeFill="accent6" w:themeFillTint="99"/>
          </w:tcPr>
          <w:p w14:paraId="2B8089A5" w14:textId="49AF0F83" w:rsidR="00C2530D" w:rsidRDefault="00721F04"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lastRenderedPageBreak/>
              <w:t>July 202</w:t>
            </w:r>
            <w:r w:rsidR="00FC50D9">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9563E5">
              <w:rPr>
                <w:rFonts w:ascii="Century Gothic" w:eastAsia="Century Gothic" w:hAnsi="Century Gothic" w:cs="Century Gothic"/>
                <w:sz w:val="18"/>
                <w:szCs w:val="18"/>
              </w:rPr>
              <w:t xml:space="preserve"> High focus area</w:t>
            </w:r>
            <w:r w:rsidR="00041CC6">
              <w:rPr>
                <w:rFonts w:ascii="Century Gothic" w:eastAsia="Century Gothic" w:hAnsi="Century Gothic" w:cs="Century Gothic"/>
                <w:sz w:val="18"/>
                <w:szCs w:val="18"/>
              </w:rPr>
              <w:t xml:space="preserve"> continued</w:t>
            </w:r>
            <w:r w:rsidR="009563E5">
              <w:rPr>
                <w:rFonts w:ascii="Century Gothic" w:eastAsia="Century Gothic" w:hAnsi="Century Gothic" w:cs="Century Gothic"/>
                <w:sz w:val="18"/>
                <w:szCs w:val="18"/>
              </w:rPr>
              <w:t xml:space="preserve"> in 202</w:t>
            </w:r>
            <w:r w:rsidR="00041CC6">
              <w:rPr>
                <w:rFonts w:ascii="Century Gothic" w:eastAsia="Century Gothic" w:hAnsi="Century Gothic" w:cs="Century Gothic"/>
                <w:sz w:val="18"/>
                <w:szCs w:val="18"/>
              </w:rPr>
              <w:t>2</w:t>
            </w:r>
            <w:r w:rsidR="009563E5">
              <w:rPr>
                <w:rFonts w:ascii="Century Gothic" w:eastAsia="Century Gothic" w:hAnsi="Century Gothic" w:cs="Century Gothic"/>
                <w:sz w:val="18"/>
                <w:szCs w:val="18"/>
              </w:rPr>
              <w:t>. Active Kapa Haka with large student numbers of all ages</w:t>
            </w:r>
            <w:r w:rsidR="00041CC6">
              <w:rPr>
                <w:rFonts w:ascii="Century Gothic" w:eastAsia="Century Gothic" w:hAnsi="Century Gothic" w:cs="Century Gothic"/>
                <w:sz w:val="18"/>
                <w:szCs w:val="18"/>
              </w:rPr>
              <w:t xml:space="preserve"> started in Term 2 under Orange Covid setting</w:t>
            </w:r>
            <w:r w:rsidR="00C25F13">
              <w:rPr>
                <w:rFonts w:ascii="Century Gothic" w:eastAsia="Century Gothic" w:hAnsi="Century Gothic" w:cs="Century Gothic"/>
                <w:sz w:val="18"/>
                <w:szCs w:val="18"/>
              </w:rPr>
              <w:t xml:space="preserve"> </w:t>
            </w:r>
            <w:r w:rsidR="009563E5">
              <w:rPr>
                <w:rFonts w:ascii="Century Gothic" w:eastAsia="Century Gothic" w:hAnsi="Century Gothic" w:cs="Century Gothic"/>
                <w:sz w:val="18"/>
                <w:szCs w:val="18"/>
              </w:rPr>
              <w:t>2.</w:t>
            </w:r>
          </w:p>
          <w:p w14:paraId="433EEAA6" w14:textId="5FBCB6BF" w:rsidR="00F02E04" w:rsidRDefault="00F02E04" w:rsidP="00C2530D">
            <w:pPr>
              <w:widowControl w:val="0"/>
              <w:spacing w:line="240" w:lineRule="auto"/>
              <w:rPr>
                <w:rFonts w:ascii="Century Gothic" w:eastAsia="Century Gothic" w:hAnsi="Century Gothic" w:cs="Century Gothic"/>
                <w:sz w:val="18"/>
                <w:szCs w:val="18"/>
              </w:rPr>
            </w:pPr>
          </w:p>
          <w:p w14:paraId="4C5AF9AC" w14:textId="64674E75" w:rsidR="00F02E04" w:rsidRDefault="009563E5" w:rsidP="008A5EDF">
            <w:pPr>
              <w:spacing w:line="240" w:lineRule="auto"/>
              <w:rPr>
                <w:rFonts w:ascii="Century Gothic" w:eastAsia="Times New Roman" w:hAnsi="Century Gothic" w:cs="Times New Roman"/>
                <w:color w:val="000000"/>
                <w:sz w:val="18"/>
                <w:szCs w:val="18"/>
                <w:lang w:val="en-NZ"/>
              </w:rPr>
            </w:pPr>
            <w:r>
              <w:rPr>
                <w:rFonts w:ascii="Century Gothic" w:eastAsia="Century Gothic" w:hAnsi="Century Gothic" w:cs="Century Gothic"/>
                <w:sz w:val="18"/>
                <w:szCs w:val="18"/>
              </w:rPr>
              <w:t xml:space="preserve">Teachers working on own </w:t>
            </w:r>
            <w:r w:rsidR="008A5EDF">
              <w:rPr>
                <w:rFonts w:ascii="Century Gothic" w:eastAsia="Century Gothic" w:hAnsi="Century Gothic" w:cs="Century Gothic"/>
                <w:sz w:val="18"/>
                <w:szCs w:val="18"/>
              </w:rPr>
              <w:t xml:space="preserve">tikanga and </w:t>
            </w:r>
            <w:r>
              <w:rPr>
                <w:rFonts w:ascii="Century Gothic" w:eastAsia="Century Gothic" w:hAnsi="Century Gothic" w:cs="Century Gothic"/>
                <w:sz w:val="18"/>
                <w:szCs w:val="18"/>
              </w:rPr>
              <w:t xml:space="preserve">Te </w:t>
            </w:r>
            <w:proofErr w:type="spellStart"/>
            <w:r>
              <w:rPr>
                <w:rFonts w:ascii="Century Gothic" w:eastAsia="Century Gothic" w:hAnsi="Century Gothic" w:cs="Century Gothic"/>
                <w:sz w:val="18"/>
                <w:szCs w:val="18"/>
              </w:rPr>
              <w:t>Reo</w:t>
            </w:r>
            <w:proofErr w:type="spellEnd"/>
            <w:r>
              <w:rPr>
                <w:rFonts w:ascii="Century Gothic" w:eastAsia="Century Gothic" w:hAnsi="Century Gothic" w:cs="Century Gothic"/>
                <w:sz w:val="18"/>
                <w:szCs w:val="18"/>
              </w:rPr>
              <w:t xml:space="preserve"> goals</w:t>
            </w:r>
            <w:r w:rsidR="00F02E04">
              <w:rPr>
                <w:rFonts w:ascii="Century Gothic" w:eastAsia="Century Gothic" w:hAnsi="Century Gothic" w:cs="Century Gothic"/>
                <w:sz w:val="18"/>
                <w:szCs w:val="18"/>
              </w:rPr>
              <w:t xml:space="preserve"> as per the </w:t>
            </w:r>
            <w:r w:rsidR="00C25F13">
              <w:rPr>
                <w:rFonts w:ascii="Century Gothic" w:eastAsia="Century Gothic" w:hAnsi="Century Gothic" w:cs="Century Gothic"/>
                <w:sz w:val="18"/>
                <w:szCs w:val="18"/>
              </w:rPr>
              <w:t>‘</w:t>
            </w:r>
            <w:r w:rsidR="00F02E04">
              <w:rPr>
                <w:rFonts w:ascii="Century Gothic" w:eastAsia="Century Gothic" w:hAnsi="Century Gothic" w:cs="Century Gothic"/>
                <w:sz w:val="18"/>
                <w:szCs w:val="18"/>
              </w:rPr>
              <w:t>Standards</w:t>
            </w:r>
            <w:r w:rsidR="008A5EDF">
              <w:rPr>
                <w:rFonts w:ascii="Century Gothic" w:eastAsia="Century Gothic" w:hAnsi="Century Gothic" w:cs="Century Gothic"/>
                <w:sz w:val="18"/>
                <w:szCs w:val="18"/>
              </w:rPr>
              <w:t xml:space="preserve"> for the Teaching Profession</w:t>
            </w:r>
            <w:r w:rsidR="00C25F13">
              <w:rPr>
                <w:rFonts w:ascii="Century Gothic" w:eastAsia="Century Gothic" w:hAnsi="Century Gothic" w:cs="Century Gothic"/>
                <w:sz w:val="18"/>
                <w:szCs w:val="18"/>
              </w:rPr>
              <w:t>’</w:t>
            </w:r>
            <w:r w:rsidR="008A5EDF">
              <w:rPr>
                <w:rFonts w:ascii="Century Gothic" w:eastAsia="Century Gothic" w:hAnsi="Century Gothic" w:cs="Century Gothic"/>
                <w:sz w:val="18"/>
                <w:szCs w:val="18"/>
              </w:rPr>
              <w:t xml:space="preserve">; </w:t>
            </w:r>
            <w:r w:rsidR="008A5EDF" w:rsidRPr="008A5EDF">
              <w:rPr>
                <w:rFonts w:ascii="Century Gothic" w:eastAsia="Times New Roman" w:hAnsi="Century Gothic" w:cs="Times New Roman"/>
                <w:sz w:val="18"/>
                <w:szCs w:val="18"/>
                <w:lang w:val="en-NZ"/>
              </w:rPr>
              <w:t xml:space="preserve">Te </w:t>
            </w:r>
            <w:proofErr w:type="spellStart"/>
            <w:r w:rsidR="008A5EDF" w:rsidRPr="008A5EDF">
              <w:rPr>
                <w:rFonts w:ascii="Century Gothic" w:eastAsia="Times New Roman" w:hAnsi="Century Gothic" w:cs="Times New Roman"/>
                <w:sz w:val="18"/>
                <w:szCs w:val="18"/>
                <w:lang w:val="en-NZ"/>
              </w:rPr>
              <w:t>Tiriti</w:t>
            </w:r>
            <w:proofErr w:type="spellEnd"/>
            <w:r w:rsidR="008A5EDF" w:rsidRPr="008A5EDF">
              <w:rPr>
                <w:rFonts w:ascii="Century Gothic" w:eastAsia="Times New Roman" w:hAnsi="Century Gothic" w:cs="Times New Roman"/>
                <w:sz w:val="18"/>
                <w:szCs w:val="18"/>
                <w:lang w:val="en-NZ"/>
              </w:rPr>
              <w:t xml:space="preserve"> o Waitangi partnership</w:t>
            </w:r>
            <w:r w:rsidR="008A5EDF">
              <w:rPr>
                <w:rFonts w:ascii="Century Gothic" w:eastAsia="Times New Roman" w:hAnsi="Century Gothic" w:cs="Times New Roman"/>
                <w:sz w:val="18"/>
                <w:szCs w:val="18"/>
                <w:lang w:val="en-NZ"/>
              </w:rPr>
              <w:t xml:space="preserve"> –</w:t>
            </w:r>
            <w:r w:rsidR="00C26010">
              <w:rPr>
                <w:rFonts w:ascii="Century Gothic" w:eastAsia="Times New Roman" w:hAnsi="Century Gothic" w:cs="Times New Roman"/>
                <w:sz w:val="18"/>
                <w:szCs w:val="18"/>
                <w:lang w:val="en-NZ"/>
              </w:rPr>
              <w:t xml:space="preserve"> </w:t>
            </w:r>
            <w:r w:rsidR="008A5EDF" w:rsidRPr="00C25F13">
              <w:rPr>
                <w:rFonts w:ascii="Times New Roman" w:eastAsia="Times New Roman" w:hAnsi="Times New Roman" w:cs="Times New Roman"/>
                <w:i/>
                <w:iCs/>
                <w:sz w:val="18"/>
                <w:szCs w:val="18"/>
                <w:lang w:val="en-NZ"/>
              </w:rPr>
              <w:t>‘</w:t>
            </w:r>
            <w:r w:rsidR="008A5EDF" w:rsidRPr="00C25F13">
              <w:rPr>
                <w:rFonts w:ascii="Century Gothic" w:eastAsia="Times New Roman" w:hAnsi="Century Gothic" w:cs="Times New Roman"/>
                <w:i/>
                <w:iCs/>
                <w:color w:val="000000"/>
                <w:sz w:val="18"/>
                <w:szCs w:val="18"/>
                <w:lang w:val="en-NZ"/>
              </w:rPr>
              <w:t xml:space="preserve">Demonstrate commitment to </w:t>
            </w:r>
            <w:proofErr w:type="spellStart"/>
            <w:r w:rsidR="008A5EDF" w:rsidRPr="00C25F13">
              <w:rPr>
                <w:rFonts w:ascii="Century Gothic" w:eastAsia="Times New Roman" w:hAnsi="Century Gothic" w:cs="Times New Roman"/>
                <w:i/>
                <w:iCs/>
                <w:color w:val="000000"/>
                <w:sz w:val="18"/>
                <w:szCs w:val="18"/>
                <w:lang w:val="en-NZ"/>
              </w:rPr>
              <w:t>tangata</w:t>
            </w:r>
            <w:proofErr w:type="spellEnd"/>
            <w:r w:rsidR="008A5EDF" w:rsidRPr="00C25F13">
              <w:rPr>
                <w:rFonts w:ascii="Century Gothic" w:eastAsia="Times New Roman" w:hAnsi="Century Gothic" w:cs="Times New Roman"/>
                <w:i/>
                <w:iCs/>
                <w:color w:val="000000"/>
                <w:sz w:val="18"/>
                <w:szCs w:val="18"/>
                <w:lang w:val="en-NZ"/>
              </w:rPr>
              <w:t xml:space="preserve"> </w:t>
            </w:r>
            <w:proofErr w:type="spellStart"/>
            <w:r w:rsidR="008A5EDF" w:rsidRPr="00C25F13">
              <w:rPr>
                <w:rFonts w:ascii="Century Gothic" w:eastAsia="Times New Roman" w:hAnsi="Century Gothic" w:cs="Times New Roman"/>
                <w:i/>
                <w:iCs/>
                <w:color w:val="000000"/>
                <w:sz w:val="18"/>
                <w:szCs w:val="18"/>
                <w:lang w:val="en-NZ"/>
              </w:rPr>
              <w:t>whenuatanga</w:t>
            </w:r>
            <w:proofErr w:type="spellEnd"/>
            <w:r w:rsidR="008A5EDF" w:rsidRPr="00C25F13">
              <w:rPr>
                <w:rFonts w:ascii="Century Gothic" w:eastAsia="Times New Roman" w:hAnsi="Century Gothic" w:cs="Times New Roman"/>
                <w:i/>
                <w:iCs/>
                <w:color w:val="000000"/>
                <w:sz w:val="18"/>
                <w:szCs w:val="18"/>
                <w:lang w:val="en-NZ"/>
              </w:rPr>
              <w:t xml:space="preserve"> and Te </w:t>
            </w:r>
            <w:proofErr w:type="spellStart"/>
            <w:r w:rsidR="008A5EDF" w:rsidRPr="00C25F13">
              <w:rPr>
                <w:rFonts w:ascii="Century Gothic" w:eastAsia="Times New Roman" w:hAnsi="Century Gothic" w:cs="Times New Roman"/>
                <w:i/>
                <w:iCs/>
                <w:color w:val="000000"/>
                <w:sz w:val="18"/>
                <w:szCs w:val="18"/>
                <w:lang w:val="en-NZ"/>
              </w:rPr>
              <w:t>Tiriti</w:t>
            </w:r>
            <w:proofErr w:type="spellEnd"/>
            <w:r w:rsidR="008A5EDF" w:rsidRPr="00C25F13">
              <w:rPr>
                <w:rFonts w:ascii="Century Gothic" w:eastAsia="Times New Roman" w:hAnsi="Century Gothic" w:cs="Times New Roman"/>
                <w:i/>
                <w:iCs/>
                <w:color w:val="000000"/>
                <w:sz w:val="18"/>
                <w:szCs w:val="18"/>
                <w:lang w:val="en-NZ"/>
              </w:rPr>
              <w:t xml:space="preserve"> o Waitangi partnership in Aotearoa New Zealand.’</w:t>
            </w:r>
            <w:r w:rsidR="008A5EDF" w:rsidRPr="008A5EDF">
              <w:rPr>
                <w:rFonts w:ascii="Century Gothic" w:eastAsia="Times New Roman" w:hAnsi="Century Gothic" w:cs="Times New Roman"/>
                <w:color w:val="000000"/>
                <w:sz w:val="18"/>
                <w:szCs w:val="18"/>
                <w:lang w:val="en-NZ"/>
              </w:rPr>
              <w:t> </w:t>
            </w:r>
          </w:p>
          <w:p w14:paraId="2D25AF55" w14:textId="19C4180A" w:rsidR="008A5EDF" w:rsidRDefault="008A5EDF" w:rsidP="008A5EDF">
            <w:pPr>
              <w:spacing w:line="240" w:lineRule="auto"/>
              <w:rPr>
                <w:rFonts w:ascii="Century Gothic" w:eastAsia="Times New Roman" w:hAnsi="Century Gothic" w:cs="Times New Roman"/>
                <w:color w:val="000000"/>
                <w:sz w:val="18"/>
                <w:szCs w:val="18"/>
                <w:lang w:val="en-NZ"/>
              </w:rPr>
            </w:pPr>
          </w:p>
          <w:p w14:paraId="2551FC80" w14:textId="427BAF4F" w:rsidR="00F02E04" w:rsidRDefault="00C26010" w:rsidP="00C2530D">
            <w:pPr>
              <w:widowControl w:val="0"/>
              <w:spacing w:line="240" w:lineRule="auto"/>
              <w:rPr>
                <w:rFonts w:ascii="Century Gothic" w:eastAsia="Times New Roman" w:hAnsi="Century Gothic" w:cs="Times New Roman"/>
                <w:color w:val="000000"/>
                <w:sz w:val="18"/>
                <w:szCs w:val="18"/>
                <w:lang w:val="en-NZ"/>
              </w:rPr>
            </w:pPr>
            <w:r>
              <w:rPr>
                <w:rFonts w:ascii="Century Gothic" w:eastAsia="Times New Roman" w:hAnsi="Century Gothic" w:cs="Times New Roman"/>
                <w:color w:val="000000"/>
                <w:sz w:val="18"/>
                <w:szCs w:val="18"/>
                <w:lang w:val="en-NZ"/>
              </w:rPr>
              <w:t xml:space="preserve"> </w:t>
            </w:r>
            <w:r w:rsidR="00041CC6">
              <w:rPr>
                <w:rFonts w:ascii="Century Gothic" w:eastAsia="Times New Roman" w:hAnsi="Century Gothic" w:cs="Times New Roman"/>
                <w:color w:val="000000"/>
                <w:sz w:val="18"/>
                <w:szCs w:val="18"/>
                <w:lang w:val="en-NZ"/>
              </w:rPr>
              <w:t xml:space="preserve">Presiding </w:t>
            </w:r>
            <w:r w:rsidR="008A5EDF">
              <w:rPr>
                <w:rFonts w:ascii="Century Gothic" w:eastAsia="Times New Roman" w:hAnsi="Century Gothic" w:cs="Times New Roman"/>
                <w:color w:val="000000"/>
                <w:sz w:val="18"/>
                <w:szCs w:val="18"/>
                <w:lang w:val="en-NZ"/>
              </w:rPr>
              <w:t xml:space="preserve">Board of Trustee member including Principal and Deputy Principal (Staff Rep) attended workshop </w:t>
            </w:r>
            <w:r w:rsidR="00041CC6">
              <w:rPr>
                <w:rFonts w:ascii="Century Gothic" w:eastAsia="Times New Roman" w:hAnsi="Century Gothic" w:cs="Times New Roman"/>
                <w:color w:val="000000"/>
                <w:sz w:val="18"/>
                <w:szCs w:val="18"/>
                <w:lang w:val="en-NZ"/>
              </w:rPr>
              <w:t>2</w:t>
            </w:r>
            <w:r w:rsidR="008A5EDF">
              <w:rPr>
                <w:rFonts w:ascii="Century Gothic" w:eastAsia="Times New Roman" w:hAnsi="Century Gothic" w:cs="Times New Roman"/>
                <w:color w:val="000000"/>
                <w:sz w:val="18"/>
                <w:szCs w:val="18"/>
                <w:lang w:val="en-NZ"/>
              </w:rPr>
              <w:t xml:space="preserve"> of NZSTA</w:t>
            </w:r>
            <w:r>
              <w:rPr>
                <w:rFonts w:ascii="Century Gothic" w:eastAsia="Times New Roman" w:hAnsi="Century Gothic" w:cs="Times New Roman"/>
                <w:color w:val="000000"/>
                <w:sz w:val="18"/>
                <w:szCs w:val="18"/>
                <w:lang w:val="en-NZ"/>
              </w:rPr>
              <w:t xml:space="preserve"> </w:t>
            </w:r>
            <w:r w:rsidRPr="008A5EDF">
              <w:rPr>
                <w:rFonts w:ascii="Century Gothic" w:eastAsia="Times New Roman" w:hAnsi="Century Gothic" w:cs="Times New Roman"/>
                <w:color w:val="000000"/>
                <w:sz w:val="18"/>
                <w:szCs w:val="18"/>
                <w:lang w:val="en-NZ"/>
              </w:rPr>
              <w:t xml:space="preserve">Te </w:t>
            </w:r>
            <w:proofErr w:type="spellStart"/>
            <w:r w:rsidRPr="008A5EDF">
              <w:rPr>
                <w:rFonts w:ascii="Century Gothic" w:eastAsia="Times New Roman" w:hAnsi="Century Gothic" w:cs="Times New Roman"/>
                <w:color w:val="000000"/>
                <w:sz w:val="18"/>
                <w:szCs w:val="18"/>
                <w:lang w:val="en-NZ"/>
              </w:rPr>
              <w:t>Tiriti</w:t>
            </w:r>
            <w:proofErr w:type="spellEnd"/>
            <w:r w:rsidRPr="008A5EDF">
              <w:rPr>
                <w:rFonts w:ascii="Century Gothic" w:eastAsia="Times New Roman" w:hAnsi="Century Gothic" w:cs="Times New Roman"/>
                <w:color w:val="000000"/>
                <w:sz w:val="18"/>
                <w:szCs w:val="18"/>
                <w:lang w:val="en-NZ"/>
              </w:rPr>
              <w:t xml:space="preserve"> o Waitangi</w:t>
            </w:r>
            <w:r>
              <w:rPr>
                <w:rFonts w:ascii="Century Gothic" w:eastAsia="Times New Roman" w:hAnsi="Century Gothic" w:cs="Times New Roman"/>
                <w:color w:val="000000"/>
                <w:sz w:val="18"/>
                <w:szCs w:val="18"/>
                <w:lang w:val="en-NZ"/>
              </w:rPr>
              <w:t xml:space="preserve"> – Tikanga, Hamilton. (June 202</w:t>
            </w:r>
            <w:r w:rsidR="00041CC6">
              <w:rPr>
                <w:rFonts w:ascii="Century Gothic" w:eastAsia="Times New Roman" w:hAnsi="Century Gothic" w:cs="Times New Roman"/>
                <w:color w:val="000000"/>
                <w:sz w:val="18"/>
                <w:szCs w:val="18"/>
                <w:lang w:val="en-NZ"/>
              </w:rPr>
              <w:t>2</w:t>
            </w:r>
            <w:r w:rsidR="00C25F13">
              <w:rPr>
                <w:rFonts w:ascii="Century Gothic" w:eastAsia="Times New Roman" w:hAnsi="Century Gothic" w:cs="Times New Roman"/>
                <w:color w:val="000000"/>
                <w:sz w:val="18"/>
                <w:szCs w:val="18"/>
                <w:lang w:val="en-NZ"/>
              </w:rPr>
              <w:t>.)</w:t>
            </w:r>
          </w:p>
          <w:p w14:paraId="1B531F38" w14:textId="77777777" w:rsidR="00D4065B" w:rsidRDefault="00D4065B" w:rsidP="00C2530D">
            <w:pPr>
              <w:widowControl w:val="0"/>
              <w:spacing w:line="240" w:lineRule="auto"/>
              <w:rPr>
                <w:rFonts w:ascii="Century Gothic" w:eastAsia="Century Gothic" w:hAnsi="Century Gothic" w:cs="Century Gothic"/>
                <w:sz w:val="18"/>
                <w:szCs w:val="18"/>
              </w:rPr>
            </w:pPr>
          </w:p>
          <w:p w14:paraId="74DC2148" w14:textId="5D0D973C" w:rsidR="009563E5" w:rsidRDefault="00F02E04"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d</w:t>
            </w:r>
            <w:r w:rsidR="009563E5">
              <w:rPr>
                <w:rFonts w:ascii="Century Gothic" w:eastAsia="Century Gothic" w:hAnsi="Century Gothic" w:cs="Century Gothic"/>
                <w:sz w:val="18"/>
                <w:szCs w:val="18"/>
              </w:rPr>
              <w:t xml:space="preserve">eveloping their own </w:t>
            </w:r>
            <w:r w:rsidR="00A30B88">
              <w:rPr>
                <w:rFonts w:ascii="Century Gothic" w:eastAsia="Century Gothic" w:hAnsi="Century Gothic" w:cs="Century Gothic"/>
                <w:sz w:val="18"/>
                <w:szCs w:val="18"/>
              </w:rPr>
              <w:t>&amp;</w:t>
            </w:r>
            <w:r w:rsidR="009563E5">
              <w:rPr>
                <w:rFonts w:ascii="Century Gothic" w:eastAsia="Century Gothic" w:hAnsi="Century Gothic" w:cs="Century Gothic"/>
                <w:sz w:val="18"/>
                <w:szCs w:val="18"/>
              </w:rPr>
              <w:t xml:space="preserve"> student’s knowledge of Aotearoa NZ History, particularly on NZ Wars in our </w:t>
            </w:r>
            <w:r w:rsidR="00A30B88">
              <w:rPr>
                <w:rFonts w:ascii="Century Gothic" w:eastAsia="Century Gothic" w:hAnsi="Century Gothic" w:cs="Century Gothic"/>
                <w:sz w:val="18"/>
                <w:szCs w:val="18"/>
              </w:rPr>
              <w:t xml:space="preserve">Waikato </w:t>
            </w:r>
            <w:proofErr w:type="spellStart"/>
            <w:r w:rsidR="009563E5">
              <w:rPr>
                <w:rFonts w:ascii="Century Gothic" w:eastAsia="Century Gothic" w:hAnsi="Century Gothic" w:cs="Century Gothic"/>
                <w:sz w:val="18"/>
                <w:szCs w:val="18"/>
              </w:rPr>
              <w:t>rohe</w:t>
            </w:r>
            <w:proofErr w:type="spellEnd"/>
            <w:r w:rsidR="009563E5">
              <w:rPr>
                <w:rFonts w:ascii="Century Gothic" w:eastAsia="Century Gothic" w:hAnsi="Century Gothic" w:cs="Century Gothic"/>
                <w:sz w:val="18"/>
                <w:szCs w:val="18"/>
              </w:rPr>
              <w:t xml:space="preserve">. </w:t>
            </w:r>
            <w:r w:rsidR="008A5EDF">
              <w:rPr>
                <w:rFonts w:ascii="Century Gothic" w:eastAsia="Century Gothic" w:hAnsi="Century Gothic" w:cs="Century Gothic"/>
                <w:sz w:val="18"/>
                <w:szCs w:val="18"/>
              </w:rPr>
              <w:t xml:space="preserve">This is a </w:t>
            </w:r>
            <w:proofErr w:type="spellStart"/>
            <w:r w:rsidR="00ED1321">
              <w:rPr>
                <w:rFonts w:ascii="Century Gothic" w:eastAsia="Century Gothic" w:hAnsi="Century Gothic" w:cs="Century Gothic"/>
                <w:sz w:val="18"/>
                <w:szCs w:val="18"/>
              </w:rPr>
              <w:t>Kaahui</w:t>
            </w:r>
            <w:proofErr w:type="spellEnd"/>
            <w:r w:rsidR="00ED1321">
              <w:rPr>
                <w:rFonts w:ascii="Century Gothic" w:eastAsia="Century Gothic" w:hAnsi="Century Gothic" w:cs="Century Gothic"/>
                <w:sz w:val="18"/>
                <w:szCs w:val="18"/>
              </w:rPr>
              <w:t xml:space="preserve"> </w:t>
            </w:r>
            <w:proofErr w:type="spellStart"/>
            <w:r w:rsidR="00ED1321">
              <w:rPr>
                <w:rFonts w:ascii="Century Gothic" w:eastAsia="Century Gothic" w:hAnsi="Century Gothic" w:cs="Century Gothic"/>
                <w:sz w:val="18"/>
                <w:szCs w:val="18"/>
              </w:rPr>
              <w:t>Ako</w:t>
            </w:r>
            <w:proofErr w:type="spellEnd"/>
            <w:r w:rsidR="00ED1321">
              <w:rPr>
                <w:rFonts w:ascii="Century Gothic" w:eastAsia="Century Gothic" w:hAnsi="Century Gothic" w:cs="Century Gothic"/>
                <w:sz w:val="18"/>
                <w:szCs w:val="18"/>
              </w:rPr>
              <w:t xml:space="preserve"> C.O.L. and </w:t>
            </w:r>
            <w:proofErr w:type="spellStart"/>
            <w:r w:rsidR="00ED1321">
              <w:rPr>
                <w:rFonts w:ascii="Century Gothic" w:eastAsia="Century Gothic" w:hAnsi="Century Gothic" w:cs="Century Gothic"/>
                <w:sz w:val="18"/>
                <w:szCs w:val="18"/>
              </w:rPr>
              <w:t>Ngaati</w:t>
            </w:r>
            <w:proofErr w:type="spellEnd"/>
            <w:r w:rsidR="00ED1321">
              <w:rPr>
                <w:rFonts w:ascii="Century Gothic" w:eastAsia="Century Gothic" w:hAnsi="Century Gothic" w:cs="Century Gothic"/>
                <w:sz w:val="18"/>
                <w:szCs w:val="18"/>
              </w:rPr>
              <w:t xml:space="preserve"> </w:t>
            </w:r>
            <w:proofErr w:type="spellStart"/>
            <w:r w:rsidR="00ED1321">
              <w:rPr>
                <w:rFonts w:ascii="Century Gothic" w:eastAsia="Century Gothic" w:hAnsi="Century Gothic" w:cs="Century Gothic"/>
                <w:sz w:val="18"/>
                <w:szCs w:val="18"/>
              </w:rPr>
              <w:t>Wairere</w:t>
            </w:r>
            <w:proofErr w:type="spellEnd"/>
            <w:r w:rsidR="00ED1321">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initiative</w:t>
            </w:r>
            <w:r w:rsidR="00ED1321">
              <w:rPr>
                <w:rFonts w:ascii="Century Gothic" w:eastAsia="Century Gothic" w:hAnsi="Century Gothic" w:cs="Century Gothic"/>
                <w:sz w:val="18"/>
                <w:szCs w:val="18"/>
              </w:rPr>
              <w:t>.</w:t>
            </w:r>
          </w:p>
          <w:p w14:paraId="5AF08EAD" w14:textId="77777777" w:rsidR="00F02E04" w:rsidRDefault="00F02E04"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full time and part time teachers participated in </w:t>
            </w:r>
            <w:proofErr w:type="spellStart"/>
            <w:r w:rsidR="00C25F13">
              <w:rPr>
                <w:rFonts w:ascii="Century Gothic" w:eastAsia="Century Gothic" w:hAnsi="Century Gothic" w:cs="Century Gothic"/>
                <w:sz w:val="18"/>
                <w:szCs w:val="18"/>
              </w:rPr>
              <w:t>Kaahui</w:t>
            </w:r>
            <w:proofErr w:type="spellEnd"/>
            <w:r w:rsidR="00C25F13">
              <w:rPr>
                <w:rFonts w:ascii="Century Gothic" w:eastAsia="Century Gothic" w:hAnsi="Century Gothic" w:cs="Century Gothic"/>
                <w:sz w:val="18"/>
                <w:szCs w:val="18"/>
              </w:rPr>
              <w:t xml:space="preserve"> </w:t>
            </w:r>
            <w:proofErr w:type="spellStart"/>
            <w:r w:rsidR="00C25F13">
              <w:rPr>
                <w:rFonts w:ascii="Century Gothic" w:eastAsia="Century Gothic" w:hAnsi="Century Gothic" w:cs="Century Gothic"/>
                <w:sz w:val="18"/>
                <w:szCs w:val="18"/>
              </w:rPr>
              <w:t>Ako</w:t>
            </w:r>
            <w:proofErr w:type="spellEnd"/>
            <w:r w:rsidR="00C25F1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C.O.L. Teacher Only Day – </w:t>
            </w:r>
            <w:r w:rsidR="00757CFC">
              <w:rPr>
                <w:rFonts w:ascii="Century Gothic" w:eastAsia="Century Gothic" w:hAnsi="Century Gothic" w:cs="Century Gothic"/>
                <w:sz w:val="18"/>
                <w:szCs w:val="18"/>
              </w:rPr>
              <w:t>3</w:t>
            </w:r>
            <w:r>
              <w:rPr>
                <w:rFonts w:ascii="Century Gothic" w:eastAsia="Century Gothic" w:hAnsi="Century Gothic" w:cs="Century Gothic"/>
                <w:sz w:val="18"/>
                <w:szCs w:val="18"/>
              </w:rPr>
              <w:t xml:space="preserve"> June 202</w:t>
            </w:r>
            <w:r w:rsidR="00757CFC">
              <w:rPr>
                <w:rFonts w:ascii="Century Gothic" w:eastAsia="Century Gothic" w:hAnsi="Century Gothic" w:cs="Century Gothic"/>
                <w:sz w:val="18"/>
                <w:szCs w:val="18"/>
              </w:rPr>
              <w:t>2</w:t>
            </w:r>
            <w:r>
              <w:rPr>
                <w:rFonts w:ascii="Century Gothic" w:eastAsia="Century Gothic" w:hAnsi="Century Gothic" w:cs="Century Gothic"/>
                <w:sz w:val="18"/>
                <w:szCs w:val="18"/>
              </w:rPr>
              <w:t>.</w:t>
            </w:r>
          </w:p>
          <w:p w14:paraId="30C591A0" w14:textId="1CA3705F" w:rsidR="00A46AAC" w:rsidRDefault="007B1685" w:rsidP="00A46AAC">
            <w:pPr>
              <w:widowControl w:val="0"/>
              <w:spacing w:line="240" w:lineRule="auto"/>
              <w:rPr>
                <w:rFonts w:ascii="Century Gothic" w:eastAsia="Century Gothic" w:hAnsi="Century Gothic" w:cs="Century Gothic"/>
                <w:sz w:val="18"/>
                <w:szCs w:val="18"/>
              </w:rPr>
            </w:pPr>
            <w:r w:rsidRPr="002D1D5B">
              <w:rPr>
                <w:rFonts w:ascii="Century Gothic" w:eastAsia="Century Gothic" w:hAnsi="Century Gothic" w:cs="Century Gothic"/>
                <w:b/>
                <w:bCs/>
                <w:sz w:val="18"/>
                <w:szCs w:val="18"/>
                <w:u w:val="single"/>
              </w:rPr>
              <w:t>December 202</w:t>
            </w:r>
            <w:r w:rsidR="00B2105D">
              <w:rPr>
                <w:rFonts w:ascii="Century Gothic" w:eastAsia="Century Gothic" w:hAnsi="Century Gothic" w:cs="Century Gothic"/>
                <w:b/>
                <w:bCs/>
                <w:sz w:val="18"/>
                <w:szCs w:val="18"/>
                <w:u w:val="single"/>
              </w:rPr>
              <w:t>2</w:t>
            </w:r>
            <w:r>
              <w:rPr>
                <w:rFonts w:ascii="Century Gothic" w:eastAsia="Century Gothic" w:hAnsi="Century Gothic" w:cs="Century Gothic"/>
                <w:sz w:val="18"/>
                <w:szCs w:val="18"/>
              </w:rPr>
              <w:t xml:space="preserve"> Haka Hiva</w:t>
            </w:r>
            <w:r w:rsidR="00472D05">
              <w:rPr>
                <w:rFonts w:ascii="Century Gothic" w:eastAsia="Century Gothic" w:hAnsi="Century Gothic" w:cs="Century Gothic"/>
                <w:sz w:val="18"/>
                <w:szCs w:val="18"/>
              </w:rPr>
              <w:t xml:space="preserve"> leading weekly Kapa Haka culminating in</w:t>
            </w:r>
            <w:r>
              <w:rPr>
                <w:rFonts w:ascii="Century Gothic" w:eastAsia="Century Gothic" w:hAnsi="Century Gothic" w:cs="Century Gothic"/>
                <w:sz w:val="18"/>
                <w:szCs w:val="18"/>
              </w:rPr>
              <w:t xml:space="preserve"> celebration performance.</w:t>
            </w:r>
          </w:p>
          <w:p w14:paraId="20351DD1" w14:textId="67A447DD" w:rsidR="00A46AAC" w:rsidRDefault="00A46AAC" w:rsidP="007B168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 </w:t>
            </w:r>
            <w:proofErr w:type="spellStart"/>
            <w:r>
              <w:rPr>
                <w:rFonts w:ascii="Century Gothic" w:eastAsia="Century Gothic" w:hAnsi="Century Gothic" w:cs="Century Gothic"/>
                <w:sz w:val="18"/>
                <w:szCs w:val="18"/>
              </w:rPr>
              <w:t>Tiriti</w:t>
            </w:r>
            <w:proofErr w:type="spellEnd"/>
            <w:r>
              <w:rPr>
                <w:rFonts w:ascii="Century Gothic" w:eastAsia="Century Gothic" w:hAnsi="Century Gothic" w:cs="Century Gothic"/>
                <w:sz w:val="18"/>
                <w:szCs w:val="18"/>
              </w:rPr>
              <w:t xml:space="preserve"> o Waitangi professional growth </w:t>
            </w:r>
            <w:del w:id="2" w:author="Principal - Anne Fraser" w:date="2022-12-09T16:24:00Z">
              <w:r>
                <w:rPr>
                  <w:rFonts w:ascii="Century Gothic" w:eastAsia="Century Gothic" w:hAnsi="Century Gothic" w:cs="Century Gothic"/>
                  <w:sz w:val="18"/>
                  <w:szCs w:val="18"/>
                </w:rPr>
                <w:delText xml:space="preserve"> </w:delText>
              </w:r>
            </w:del>
            <w:r>
              <w:rPr>
                <w:rFonts w:ascii="Century Gothic" w:eastAsia="Century Gothic" w:hAnsi="Century Gothic" w:cs="Century Gothic"/>
                <w:sz w:val="18"/>
                <w:szCs w:val="18"/>
              </w:rPr>
              <w:t>led by Deputy Principal in 2022</w:t>
            </w:r>
          </w:p>
          <w:p w14:paraId="1BA379D7" w14:textId="6AB954FE" w:rsidR="001462F2" w:rsidRPr="001462F2" w:rsidRDefault="007B1685" w:rsidP="00A46AAC">
            <w:pPr>
              <w:shd w:val="clear" w:color="auto" w:fill="A8D08D" w:themeFill="accent6" w:themeFillTint="99"/>
              <w:spacing w:line="240" w:lineRule="auto"/>
              <w:rPr>
                <w:rFonts w:ascii="Century Gothic" w:eastAsia="Times New Roman" w:hAnsi="Century Gothic"/>
                <w:color w:val="222222"/>
                <w:sz w:val="18"/>
                <w:szCs w:val="18"/>
                <w:lang w:val="en-NZ"/>
              </w:rPr>
            </w:pPr>
            <w:r>
              <w:rPr>
                <w:rFonts w:ascii="Century Gothic" w:eastAsia="Century Gothic" w:hAnsi="Century Gothic" w:cs="Century Gothic"/>
                <w:sz w:val="18"/>
                <w:szCs w:val="18"/>
              </w:rPr>
              <w:lastRenderedPageBreak/>
              <w:t xml:space="preserve">Teacher Appraisals in Nov-Dec highlighted the importance of teacher’s growing their Te </w:t>
            </w:r>
            <w:proofErr w:type="spellStart"/>
            <w:r>
              <w:rPr>
                <w:rFonts w:ascii="Century Gothic" w:eastAsia="Century Gothic" w:hAnsi="Century Gothic" w:cs="Century Gothic"/>
                <w:sz w:val="18"/>
                <w:szCs w:val="18"/>
              </w:rPr>
              <w:t>Reo</w:t>
            </w:r>
            <w:proofErr w:type="spellEnd"/>
            <w:r>
              <w:rPr>
                <w:rFonts w:ascii="Century Gothic" w:eastAsia="Century Gothic" w:hAnsi="Century Gothic" w:cs="Century Gothic"/>
                <w:sz w:val="18"/>
                <w:szCs w:val="18"/>
              </w:rPr>
              <w:t xml:space="preserve"> proficiency. </w:t>
            </w:r>
            <w:r w:rsidRPr="00A46AAC">
              <w:rPr>
                <w:rFonts w:ascii="Century Gothic" w:eastAsia="Century Gothic" w:hAnsi="Century Gothic" w:cs="Century Gothic"/>
                <w:sz w:val="18"/>
                <w:szCs w:val="18"/>
              </w:rPr>
              <w:t xml:space="preserve">Nineteen staff </w:t>
            </w:r>
            <w:r w:rsidR="00472D05" w:rsidRPr="00A46AAC">
              <w:rPr>
                <w:rFonts w:ascii="Century Gothic" w:eastAsia="Century Gothic" w:hAnsi="Century Gothic" w:cs="Century Gothic"/>
                <w:sz w:val="18"/>
                <w:szCs w:val="18"/>
              </w:rPr>
              <w:t>are undertaking</w:t>
            </w:r>
            <w:r w:rsidRPr="00A46AAC">
              <w:rPr>
                <w:rFonts w:ascii="Century Gothic" w:eastAsia="Century Gothic" w:hAnsi="Century Gothic" w:cs="Century Gothic"/>
                <w:sz w:val="18"/>
                <w:szCs w:val="18"/>
              </w:rPr>
              <w:t xml:space="preserve"> professional development course in 2022.</w:t>
            </w:r>
            <w:r w:rsidR="001462F2" w:rsidRPr="00A46AAC">
              <w:rPr>
                <w:color w:val="222222"/>
                <w:sz w:val="18"/>
                <w:szCs w:val="18"/>
              </w:rPr>
              <w:t xml:space="preserve"> </w:t>
            </w:r>
            <w:r w:rsidR="001462F2" w:rsidRPr="00A46AAC">
              <w:rPr>
                <w:rFonts w:eastAsia="Times New Roman"/>
                <w:color w:val="222222"/>
                <w:sz w:val="18"/>
                <w:szCs w:val="18"/>
                <w:lang w:val="en-NZ"/>
              </w:rPr>
              <w:t> </w:t>
            </w:r>
            <w:r w:rsidR="001462F2" w:rsidRPr="00A46AAC">
              <w:rPr>
                <w:rFonts w:ascii="Century Gothic" w:eastAsia="Times New Roman" w:hAnsi="Century Gothic"/>
                <w:color w:val="222222"/>
                <w:sz w:val="18"/>
                <w:szCs w:val="18"/>
                <w:lang w:val="en-NZ"/>
              </w:rPr>
              <w:t>'</w:t>
            </w:r>
            <w:proofErr w:type="spellStart"/>
            <w:r w:rsidR="001462F2" w:rsidRPr="00A46AAC">
              <w:rPr>
                <w:rFonts w:ascii="Century Gothic" w:eastAsia="Times New Roman" w:hAnsi="Century Gothic"/>
                <w:color w:val="222222"/>
                <w:sz w:val="18"/>
                <w:szCs w:val="18"/>
                <w:lang w:val="en-NZ"/>
              </w:rPr>
              <w:t>Torohia</w:t>
            </w:r>
            <w:proofErr w:type="spellEnd"/>
            <w:r w:rsidR="001462F2" w:rsidRPr="00A46AAC">
              <w:rPr>
                <w:rFonts w:ascii="Century Gothic" w:eastAsia="Times New Roman" w:hAnsi="Century Gothic"/>
                <w:color w:val="222222"/>
                <w:sz w:val="18"/>
                <w:szCs w:val="18"/>
                <w:lang w:val="en-NZ"/>
              </w:rPr>
              <w:t xml:space="preserve"> Te </w:t>
            </w:r>
            <w:proofErr w:type="spellStart"/>
            <w:r w:rsidR="001462F2" w:rsidRPr="00A46AAC">
              <w:rPr>
                <w:rFonts w:ascii="Century Gothic" w:eastAsia="Times New Roman" w:hAnsi="Century Gothic"/>
                <w:color w:val="222222"/>
                <w:sz w:val="18"/>
                <w:szCs w:val="18"/>
                <w:lang w:val="en-NZ"/>
              </w:rPr>
              <w:t>Ao</w:t>
            </w:r>
            <w:proofErr w:type="spellEnd"/>
            <w:r w:rsidR="001462F2" w:rsidRPr="00A46AAC">
              <w:rPr>
                <w:rFonts w:ascii="Century Gothic" w:eastAsia="Times New Roman" w:hAnsi="Century Gothic"/>
                <w:color w:val="222222"/>
                <w:sz w:val="18"/>
                <w:szCs w:val="18"/>
                <w:lang w:val="en-NZ"/>
              </w:rPr>
              <w:t xml:space="preserve"> M</w:t>
            </w:r>
            <w:r w:rsidR="001462F2" w:rsidRPr="00A46AAC">
              <w:rPr>
                <w:rFonts w:ascii="Century Gothic" w:eastAsia="Times New Roman" w:hAnsi="Century Gothic"/>
                <w:color w:val="666666"/>
                <w:sz w:val="18"/>
                <w:szCs w:val="18"/>
                <w:u w:val="single"/>
                <w:lang w:val="en-NZ"/>
              </w:rPr>
              <w:t>ā</w:t>
            </w:r>
            <w:r w:rsidR="001462F2" w:rsidRPr="00A46AAC">
              <w:rPr>
                <w:rFonts w:ascii="Century Gothic" w:eastAsia="Times New Roman" w:hAnsi="Century Gothic"/>
                <w:color w:val="222222"/>
                <w:sz w:val="18"/>
                <w:szCs w:val="18"/>
                <w:lang w:val="en-NZ"/>
              </w:rPr>
              <w:t>ori' course through Education Perfect.</w:t>
            </w:r>
            <w:r w:rsidR="00F93BF8">
              <w:rPr>
                <w:rFonts w:ascii="Century Gothic" w:eastAsia="Times New Roman" w:hAnsi="Century Gothic"/>
                <w:color w:val="222222"/>
                <w:sz w:val="18"/>
                <w:szCs w:val="18"/>
                <w:lang w:val="en-NZ"/>
              </w:rPr>
              <w:t xml:space="preserve"> C</w:t>
            </w:r>
            <w:r w:rsidR="001462F2" w:rsidRPr="001462F2">
              <w:rPr>
                <w:rFonts w:ascii="Century Gothic" w:eastAsia="Times New Roman" w:hAnsi="Century Gothic"/>
                <w:color w:val="222222"/>
                <w:sz w:val="18"/>
                <w:szCs w:val="18"/>
                <w:lang w:val="en-NZ"/>
              </w:rPr>
              <w:t>omplet</w:t>
            </w:r>
            <w:r w:rsidR="00F93BF8">
              <w:rPr>
                <w:rFonts w:ascii="Century Gothic" w:eastAsia="Times New Roman" w:hAnsi="Century Gothic"/>
                <w:color w:val="222222"/>
                <w:sz w:val="18"/>
                <w:szCs w:val="18"/>
                <w:lang w:val="en-NZ"/>
              </w:rPr>
              <w:t>ion of this course is not due</w:t>
            </w:r>
            <w:r w:rsidR="001462F2" w:rsidRPr="001462F2">
              <w:rPr>
                <w:rFonts w:ascii="Century Gothic" w:eastAsia="Times New Roman" w:hAnsi="Century Gothic"/>
                <w:color w:val="222222"/>
                <w:sz w:val="18"/>
                <w:szCs w:val="18"/>
                <w:lang w:val="en-NZ"/>
              </w:rPr>
              <w:t xml:space="preserve"> until the end of February 2023</w:t>
            </w:r>
          </w:p>
          <w:p w14:paraId="77DB66EC" w14:textId="5B4AAD8B" w:rsidR="007B1685" w:rsidRPr="009563E5" w:rsidRDefault="007B1685" w:rsidP="00A46AAC">
            <w:pPr>
              <w:widowControl w:val="0"/>
              <w:spacing w:line="240" w:lineRule="auto"/>
              <w:rPr>
                <w:rFonts w:ascii="Century Gothic" w:eastAsia="Century Gothic" w:hAnsi="Century Gothic" w:cs="Century Gothic"/>
                <w:sz w:val="18"/>
                <w:szCs w:val="18"/>
              </w:rPr>
            </w:pPr>
          </w:p>
        </w:tc>
      </w:tr>
      <w:tr w:rsidR="00C2530D" w14:paraId="15C55891" w14:textId="37086FAF" w:rsidTr="00BC7D16">
        <w:tc>
          <w:tcPr>
            <w:tcW w:w="1702" w:type="dxa"/>
            <w:shd w:val="clear" w:color="auto" w:fill="auto"/>
            <w:tcMar>
              <w:top w:w="100" w:type="dxa"/>
              <w:left w:w="100" w:type="dxa"/>
              <w:bottom w:w="100" w:type="dxa"/>
              <w:right w:w="100" w:type="dxa"/>
            </w:tcMar>
          </w:tcPr>
          <w:p w14:paraId="059330B0" w14:textId="77777777" w:rsidR="00C2530D" w:rsidRDefault="00C2530D" w:rsidP="0087091E">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D. Cultural Diversity</w:t>
            </w:r>
          </w:p>
          <w:p w14:paraId="668E9665" w14:textId="77777777" w:rsidR="00C2530D"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 our understanding of and celebrating diverse cultural groups that are reflected in our school community.</w:t>
            </w:r>
          </w:p>
          <w:p w14:paraId="50E11F84" w14:textId="77777777" w:rsidR="00313CF7" w:rsidRDefault="00313CF7" w:rsidP="0087091E">
            <w:pPr>
              <w:widowControl w:val="0"/>
              <w:spacing w:line="240" w:lineRule="auto"/>
              <w:rPr>
                <w:rFonts w:ascii="Century Gothic" w:eastAsia="Century Gothic" w:hAnsi="Century Gothic" w:cs="Century Gothic"/>
                <w:sz w:val="18"/>
                <w:szCs w:val="18"/>
              </w:rPr>
            </w:pPr>
          </w:p>
          <w:p w14:paraId="6782F2F4" w14:textId="77777777" w:rsidR="00313CF7" w:rsidRDefault="00313CF7" w:rsidP="00313CF7">
            <w:pPr>
              <w:pBdr>
                <w:top w:val="nil"/>
                <w:left w:val="nil"/>
                <w:bottom w:val="nil"/>
                <w:right w:val="nil"/>
                <w:between w:val="nil"/>
              </w:pBdr>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1:2,2:3,</w:t>
            </w:r>
          </w:p>
          <w:p w14:paraId="7ABF7639" w14:textId="25AF58FA" w:rsidR="00313CF7" w:rsidRPr="0080418A" w:rsidRDefault="00313CF7" w:rsidP="00313CF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2:4, 3:5, 3:6)</w:t>
            </w:r>
          </w:p>
        </w:tc>
        <w:tc>
          <w:tcPr>
            <w:tcW w:w="1842" w:type="dxa"/>
            <w:shd w:val="clear" w:color="auto" w:fill="auto"/>
            <w:tcMar>
              <w:top w:w="100" w:type="dxa"/>
              <w:left w:w="100" w:type="dxa"/>
              <w:bottom w:w="100" w:type="dxa"/>
              <w:right w:w="100" w:type="dxa"/>
            </w:tcMar>
          </w:tcPr>
          <w:p w14:paraId="1E2761F2" w14:textId="77777777" w:rsidR="00C2530D" w:rsidRPr="00FD0CB6" w:rsidRDefault="00C2530D" w:rsidP="0087091E">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67E5307E" w14:textId="77777777" w:rsidR="00C2530D" w:rsidRPr="00FD0CB6" w:rsidRDefault="00C2530D" w:rsidP="0087091E">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w:t>
            </w:r>
            <w:r>
              <w:rPr>
                <w:rFonts w:ascii="Century Gothic" w:eastAsia="Century Gothic" w:hAnsi="Century Gothic" w:cs="Century Gothic"/>
                <w:color w:val="222222"/>
                <w:sz w:val="18"/>
                <w:szCs w:val="18"/>
                <w:highlight w:val="white"/>
              </w:rPr>
              <w:t>, P</w:t>
            </w:r>
          </w:p>
          <w:p w14:paraId="5E8238B9" w14:textId="77777777" w:rsidR="00C2530D" w:rsidRPr="00FD0CB6" w:rsidRDefault="00C2530D" w:rsidP="0087091E">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44C70113" w14:textId="77777777" w:rsidR="00C2530D" w:rsidRPr="00FD0CB6" w:rsidRDefault="00C2530D" w:rsidP="0087091E">
            <w:pPr>
              <w:spacing w:line="240" w:lineRule="auto"/>
              <w:rPr>
                <w:rFonts w:ascii="Century Gothic" w:eastAsia="Century Gothic" w:hAnsi="Century Gothic" w:cs="Century Gothic"/>
                <w:color w:val="222222"/>
                <w:sz w:val="18"/>
                <w:szCs w:val="18"/>
                <w:highlight w:val="white"/>
              </w:rPr>
            </w:pPr>
            <w:r>
              <w:rPr>
                <w:rFonts w:ascii="Century Gothic" w:eastAsia="Century Gothic" w:hAnsi="Century Gothic" w:cs="Century Gothic"/>
                <w:color w:val="222222"/>
                <w:sz w:val="18"/>
                <w:szCs w:val="18"/>
                <w:highlight w:val="white"/>
              </w:rPr>
              <w:t>P, D.P. A.P. Staff, Diversity leader</w:t>
            </w:r>
          </w:p>
          <w:p w14:paraId="21811703" w14:textId="77777777" w:rsidR="00C2530D" w:rsidRPr="00FD0CB6" w:rsidRDefault="00C2530D" w:rsidP="0087091E">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705C9126" w14:textId="77777777" w:rsidR="00C2530D" w:rsidRPr="00FD0CB6" w:rsidRDefault="00C2530D" w:rsidP="0087091E">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w:t>
            </w:r>
            <w:r>
              <w:rPr>
                <w:rFonts w:ascii="Century Gothic" w:eastAsia="Century Gothic" w:hAnsi="Century Gothic" w:cs="Century Gothic"/>
                <w:color w:val="222222"/>
                <w:sz w:val="18"/>
                <w:szCs w:val="18"/>
                <w:highlight w:val="white"/>
              </w:rPr>
              <w:t>, Community Liaison, Families</w:t>
            </w:r>
          </w:p>
          <w:p w14:paraId="2A394E73" w14:textId="77777777" w:rsidR="00C2530D" w:rsidRPr="00FD0CB6" w:rsidRDefault="00C2530D" w:rsidP="0087091E">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p>
          <w:p w14:paraId="73835E20" w14:textId="77777777" w:rsidR="00C2530D" w:rsidRPr="00FD0CB6" w:rsidRDefault="00C2530D" w:rsidP="0087091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BOT</w:t>
            </w:r>
            <w:r>
              <w:rPr>
                <w:rFonts w:ascii="Century Gothic" w:eastAsia="Century Gothic" w:hAnsi="Century Gothic" w:cs="Century Gothic"/>
                <w:sz w:val="18"/>
                <w:szCs w:val="18"/>
              </w:rPr>
              <w:t>, Community</w:t>
            </w:r>
          </w:p>
        </w:tc>
        <w:tc>
          <w:tcPr>
            <w:tcW w:w="2835" w:type="dxa"/>
            <w:shd w:val="clear" w:color="auto" w:fill="auto"/>
            <w:tcMar>
              <w:top w:w="100" w:type="dxa"/>
              <w:left w:w="100" w:type="dxa"/>
              <w:bottom w:w="100" w:type="dxa"/>
              <w:right w:w="100" w:type="dxa"/>
            </w:tcMar>
          </w:tcPr>
          <w:p w14:paraId="4C50573F" w14:textId="77777777" w:rsidR="00E51043" w:rsidRDefault="00E51043" w:rsidP="00E51043">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Community Liaison officer reaches out to families</w:t>
            </w:r>
          </w:p>
          <w:p w14:paraId="412FFCCE" w14:textId="77777777" w:rsidR="00E51043" w:rsidRDefault="00E51043" w:rsidP="00E5104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-Community committee has staff member with a unit around Diversity.</w:t>
            </w:r>
          </w:p>
          <w:p w14:paraId="69023A68" w14:textId="77777777" w:rsidR="00E51043" w:rsidRDefault="00E51043" w:rsidP="00E5104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-Talents of the Pasifika Academy (T.O.P.A.) developing Te Totara Pasifika cultural group, performances shared across school and wider community three times a year.</w:t>
            </w:r>
          </w:p>
          <w:p w14:paraId="1587A43D" w14:textId="77777777" w:rsidR="00E51043" w:rsidRDefault="00E51043" w:rsidP="00E5104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-Significant cultural events are linked to local curriculum.</w:t>
            </w:r>
          </w:p>
          <w:p w14:paraId="0FB486B0" w14:textId="77777777" w:rsidR="00E51043" w:rsidRDefault="00E51043" w:rsidP="00E5104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-Term 1 focus ‘Te Totara – our Place’ and Te </w:t>
            </w:r>
            <w:proofErr w:type="spellStart"/>
            <w:r>
              <w:rPr>
                <w:rFonts w:ascii="Century Gothic" w:eastAsia="Century Gothic" w:hAnsi="Century Gothic" w:cs="Century Gothic"/>
                <w:sz w:val="18"/>
                <w:szCs w:val="18"/>
              </w:rPr>
              <w:t>Tiriti</w:t>
            </w:r>
            <w:proofErr w:type="spellEnd"/>
            <w:r>
              <w:rPr>
                <w:rFonts w:ascii="Century Gothic" w:eastAsia="Century Gothic" w:hAnsi="Century Gothic" w:cs="Century Gothic"/>
                <w:sz w:val="18"/>
                <w:szCs w:val="18"/>
              </w:rPr>
              <w:t xml:space="preserve"> o Waitangi.’</w:t>
            </w:r>
          </w:p>
          <w:p w14:paraId="48B4B305" w14:textId="0030AAB9" w:rsidR="00C2530D" w:rsidRPr="00FD0CB6" w:rsidRDefault="00E51043"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-Continue to add to the flags of our cultural groups displayed in the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Hall.</w:t>
            </w:r>
          </w:p>
        </w:tc>
        <w:tc>
          <w:tcPr>
            <w:tcW w:w="2127" w:type="dxa"/>
            <w:shd w:val="clear" w:color="auto" w:fill="auto"/>
            <w:tcMar>
              <w:top w:w="100" w:type="dxa"/>
              <w:left w:w="100" w:type="dxa"/>
              <w:bottom w:w="100" w:type="dxa"/>
              <w:right w:w="100" w:type="dxa"/>
            </w:tcMar>
          </w:tcPr>
          <w:p w14:paraId="5744AF7D" w14:textId="77777777" w:rsidR="00C2530D"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Marise Crow</w:t>
            </w:r>
          </w:p>
          <w:p w14:paraId="010D451A" w14:textId="77777777" w:rsidR="00C2530D" w:rsidRDefault="00C2530D" w:rsidP="0087091E">
            <w:pPr>
              <w:widowControl w:val="0"/>
              <w:spacing w:line="240" w:lineRule="auto"/>
              <w:rPr>
                <w:rFonts w:ascii="Century Gothic" w:eastAsia="Century Gothic" w:hAnsi="Century Gothic" w:cs="Century Gothic"/>
                <w:sz w:val="18"/>
                <w:szCs w:val="18"/>
              </w:rPr>
            </w:pPr>
          </w:p>
          <w:p w14:paraId="75209F21" w14:textId="77777777" w:rsidR="00C2530D"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$4000 unit for staff member</w:t>
            </w:r>
          </w:p>
          <w:p w14:paraId="7F85A707" w14:textId="77777777" w:rsidR="00C2530D" w:rsidRDefault="00C2530D" w:rsidP="0087091E">
            <w:pPr>
              <w:widowControl w:val="0"/>
              <w:spacing w:line="240" w:lineRule="auto"/>
              <w:rPr>
                <w:rFonts w:ascii="Century Gothic" w:eastAsia="Century Gothic" w:hAnsi="Century Gothic" w:cs="Century Gothic"/>
                <w:sz w:val="18"/>
                <w:szCs w:val="18"/>
              </w:rPr>
            </w:pPr>
          </w:p>
          <w:p w14:paraId="4565AE74" w14:textId="77777777" w:rsidR="00C2530D" w:rsidRDefault="00C2530D" w:rsidP="0087091E">
            <w:pPr>
              <w:widowControl w:val="0"/>
              <w:spacing w:line="240" w:lineRule="auto"/>
              <w:rPr>
                <w:rFonts w:ascii="Century Gothic" w:eastAsia="Century Gothic" w:hAnsi="Century Gothic" w:cs="Century Gothic"/>
                <w:sz w:val="18"/>
                <w:szCs w:val="18"/>
              </w:rPr>
            </w:pPr>
          </w:p>
          <w:p w14:paraId="68E27C2B" w14:textId="77777777" w:rsidR="00C2530D" w:rsidRDefault="00C2530D" w:rsidP="0087091E">
            <w:pPr>
              <w:widowControl w:val="0"/>
              <w:spacing w:line="240" w:lineRule="auto"/>
              <w:rPr>
                <w:rFonts w:ascii="Century Gothic" w:eastAsia="Century Gothic" w:hAnsi="Century Gothic" w:cs="Century Gothic"/>
                <w:sz w:val="18"/>
                <w:szCs w:val="18"/>
              </w:rPr>
            </w:pPr>
          </w:p>
          <w:p w14:paraId="53C26A44" w14:textId="77777777" w:rsidR="00C2530D"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Budget: $1500</w:t>
            </w:r>
          </w:p>
          <w:p w14:paraId="64739B14" w14:textId="77777777" w:rsidR="00C2530D" w:rsidRDefault="00C2530D" w:rsidP="0087091E">
            <w:pPr>
              <w:widowControl w:val="0"/>
              <w:spacing w:line="240" w:lineRule="auto"/>
              <w:rPr>
                <w:rFonts w:ascii="Century Gothic" w:eastAsia="Century Gothic" w:hAnsi="Century Gothic" w:cs="Century Gothic"/>
                <w:sz w:val="18"/>
                <w:szCs w:val="18"/>
              </w:rPr>
            </w:pPr>
          </w:p>
          <w:p w14:paraId="42112914" w14:textId="77777777" w:rsidR="00C2530D" w:rsidRDefault="00C2530D" w:rsidP="0087091E">
            <w:pPr>
              <w:widowControl w:val="0"/>
              <w:spacing w:line="240" w:lineRule="auto"/>
              <w:rPr>
                <w:rFonts w:ascii="Century Gothic" w:eastAsia="Century Gothic" w:hAnsi="Century Gothic" w:cs="Century Gothic"/>
                <w:sz w:val="18"/>
                <w:szCs w:val="18"/>
              </w:rPr>
            </w:pPr>
          </w:p>
          <w:p w14:paraId="2761C3CD" w14:textId="77777777" w:rsidR="00C2530D" w:rsidRDefault="00C2530D" w:rsidP="0087091E">
            <w:pPr>
              <w:widowControl w:val="0"/>
              <w:spacing w:line="240" w:lineRule="auto"/>
              <w:rPr>
                <w:rFonts w:ascii="Century Gothic" w:eastAsia="Century Gothic" w:hAnsi="Century Gothic" w:cs="Century Gothic"/>
                <w:sz w:val="18"/>
                <w:szCs w:val="18"/>
              </w:rPr>
            </w:pPr>
          </w:p>
          <w:p w14:paraId="6CA159A6" w14:textId="77777777" w:rsidR="00C2530D" w:rsidRPr="00FD0CB6"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$800 for named flags</w:t>
            </w:r>
          </w:p>
        </w:tc>
        <w:tc>
          <w:tcPr>
            <w:tcW w:w="1417" w:type="dxa"/>
            <w:shd w:val="clear" w:color="auto" w:fill="auto"/>
            <w:tcMar>
              <w:top w:w="100" w:type="dxa"/>
              <w:left w:w="100" w:type="dxa"/>
              <w:bottom w:w="100" w:type="dxa"/>
              <w:right w:w="100" w:type="dxa"/>
            </w:tcMar>
          </w:tcPr>
          <w:p w14:paraId="04F92EC4" w14:textId="77777777" w:rsidR="00C2530D"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6683D99C" w14:textId="77777777" w:rsidR="00C2530D" w:rsidRDefault="00C2530D" w:rsidP="0087091E">
            <w:pPr>
              <w:widowControl w:val="0"/>
              <w:spacing w:line="240" w:lineRule="auto"/>
              <w:rPr>
                <w:rFonts w:ascii="Century Gothic" w:eastAsia="Century Gothic" w:hAnsi="Century Gothic" w:cs="Century Gothic"/>
                <w:sz w:val="18"/>
                <w:szCs w:val="18"/>
              </w:rPr>
            </w:pPr>
          </w:p>
          <w:p w14:paraId="6B402FA7" w14:textId="77777777" w:rsidR="00C2530D" w:rsidRDefault="00C2530D" w:rsidP="0087091E">
            <w:pPr>
              <w:widowControl w:val="0"/>
              <w:spacing w:line="240" w:lineRule="auto"/>
              <w:rPr>
                <w:rFonts w:ascii="Century Gothic" w:eastAsia="Century Gothic" w:hAnsi="Century Gothic" w:cs="Century Gothic"/>
                <w:sz w:val="18"/>
                <w:szCs w:val="18"/>
              </w:rPr>
            </w:pPr>
          </w:p>
          <w:p w14:paraId="18710EC9" w14:textId="77777777" w:rsidR="00C2530D" w:rsidRDefault="00C2530D" w:rsidP="0087091E">
            <w:pPr>
              <w:widowControl w:val="0"/>
              <w:spacing w:line="240" w:lineRule="auto"/>
              <w:rPr>
                <w:rFonts w:ascii="Century Gothic" w:eastAsia="Century Gothic" w:hAnsi="Century Gothic" w:cs="Century Gothic"/>
                <w:sz w:val="18"/>
                <w:szCs w:val="18"/>
              </w:rPr>
            </w:pPr>
          </w:p>
          <w:p w14:paraId="4450E4E6" w14:textId="77777777" w:rsidR="00C2530D"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6E6A2804" w14:textId="77777777" w:rsidR="00C2530D" w:rsidRDefault="00C2530D" w:rsidP="0087091E">
            <w:pPr>
              <w:widowControl w:val="0"/>
              <w:spacing w:line="240" w:lineRule="auto"/>
              <w:rPr>
                <w:rFonts w:ascii="Century Gothic" w:eastAsia="Century Gothic" w:hAnsi="Century Gothic" w:cs="Century Gothic"/>
                <w:sz w:val="18"/>
                <w:szCs w:val="18"/>
              </w:rPr>
            </w:pPr>
          </w:p>
          <w:p w14:paraId="798E00D5" w14:textId="77777777" w:rsidR="00C2530D" w:rsidRDefault="00C2530D" w:rsidP="0087091E">
            <w:pPr>
              <w:widowControl w:val="0"/>
              <w:spacing w:line="240" w:lineRule="auto"/>
              <w:rPr>
                <w:rFonts w:ascii="Century Gothic" w:eastAsia="Century Gothic" w:hAnsi="Century Gothic" w:cs="Century Gothic"/>
                <w:sz w:val="18"/>
                <w:szCs w:val="18"/>
              </w:rPr>
            </w:pPr>
          </w:p>
          <w:p w14:paraId="57C2F46C" w14:textId="77777777" w:rsidR="00C2530D" w:rsidRDefault="00C2530D" w:rsidP="0087091E">
            <w:pPr>
              <w:widowControl w:val="0"/>
              <w:spacing w:line="240" w:lineRule="auto"/>
              <w:rPr>
                <w:rFonts w:ascii="Century Gothic" w:eastAsia="Century Gothic" w:hAnsi="Century Gothic" w:cs="Century Gothic"/>
                <w:sz w:val="18"/>
                <w:szCs w:val="18"/>
              </w:rPr>
            </w:pPr>
          </w:p>
          <w:p w14:paraId="6D27B59D" w14:textId="77777777" w:rsidR="00C2530D" w:rsidRDefault="00C2530D" w:rsidP="0087091E">
            <w:pPr>
              <w:widowControl w:val="0"/>
              <w:spacing w:line="240" w:lineRule="auto"/>
              <w:rPr>
                <w:rFonts w:ascii="Century Gothic" w:eastAsia="Century Gothic" w:hAnsi="Century Gothic" w:cs="Century Gothic"/>
                <w:sz w:val="18"/>
                <w:szCs w:val="18"/>
              </w:rPr>
            </w:pPr>
          </w:p>
          <w:p w14:paraId="276F34D5" w14:textId="77777777" w:rsidR="00C2530D" w:rsidRDefault="00C2530D" w:rsidP="0087091E">
            <w:pPr>
              <w:widowControl w:val="0"/>
              <w:spacing w:line="240" w:lineRule="auto"/>
              <w:rPr>
                <w:rFonts w:ascii="Century Gothic" w:eastAsia="Century Gothic" w:hAnsi="Century Gothic" w:cs="Century Gothic"/>
                <w:sz w:val="18"/>
                <w:szCs w:val="18"/>
              </w:rPr>
            </w:pPr>
          </w:p>
          <w:p w14:paraId="704A9F53" w14:textId="77777777" w:rsidR="00C2530D" w:rsidRDefault="00C2530D" w:rsidP="0087091E">
            <w:pPr>
              <w:widowControl w:val="0"/>
              <w:spacing w:line="240" w:lineRule="auto"/>
              <w:rPr>
                <w:rFonts w:ascii="Century Gothic" w:eastAsia="Century Gothic" w:hAnsi="Century Gothic" w:cs="Century Gothic"/>
                <w:sz w:val="18"/>
                <w:szCs w:val="18"/>
              </w:rPr>
            </w:pPr>
          </w:p>
          <w:p w14:paraId="79CF2C15" w14:textId="32A05318" w:rsidR="00C2530D" w:rsidRPr="00FD0CB6" w:rsidRDefault="00C2530D" w:rsidP="0087091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As new cultural groups </w:t>
            </w:r>
            <w:proofErr w:type="spellStart"/>
            <w:r>
              <w:rPr>
                <w:rFonts w:ascii="Century Gothic" w:eastAsia="Century Gothic" w:hAnsi="Century Gothic" w:cs="Century Gothic"/>
                <w:sz w:val="18"/>
                <w:szCs w:val="18"/>
              </w:rPr>
              <w:t>enrol</w:t>
            </w:r>
            <w:proofErr w:type="spellEnd"/>
            <w:r>
              <w:rPr>
                <w:rFonts w:ascii="Century Gothic" w:eastAsia="Century Gothic" w:hAnsi="Century Gothic" w:cs="Century Gothic"/>
                <w:sz w:val="18"/>
                <w:szCs w:val="18"/>
              </w:rPr>
              <w:t>.</w:t>
            </w:r>
          </w:p>
        </w:tc>
        <w:tc>
          <w:tcPr>
            <w:tcW w:w="2126" w:type="dxa"/>
            <w:shd w:val="clear" w:color="auto" w:fill="auto"/>
            <w:tcMar>
              <w:top w:w="100" w:type="dxa"/>
              <w:left w:w="100" w:type="dxa"/>
              <w:bottom w:w="100" w:type="dxa"/>
              <w:right w:w="100" w:type="dxa"/>
            </w:tcMar>
          </w:tcPr>
          <w:p w14:paraId="5951E47E" w14:textId="77777777" w:rsidR="002B2E8E" w:rsidRDefault="002B2E8E" w:rsidP="002B2E8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-Our community feel comfortable and connected to Te Totara School</w:t>
            </w:r>
          </w:p>
          <w:p w14:paraId="35B7904A" w14:textId="77777777" w:rsidR="002B2E8E" w:rsidRDefault="002B2E8E" w:rsidP="002B2E8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-Diversity of community is acknowledged and valued</w:t>
            </w:r>
          </w:p>
          <w:p w14:paraId="1F97F129" w14:textId="0AB4F86E" w:rsidR="002B2E8E" w:rsidRDefault="002B2E8E" w:rsidP="002B2E8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-Strong Pasifika group in place</w:t>
            </w:r>
            <w:r w:rsidR="00BF2760">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high </w:t>
            </w:r>
            <w:r w:rsidR="00BF2760">
              <w:rPr>
                <w:rFonts w:ascii="Century Gothic" w:eastAsia="Century Gothic" w:hAnsi="Century Gothic" w:cs="Century Gothic"/>
                <w:sz w:val="18"/>
                <w:szCs w:val="18"/>
              </w:rPr>
              <w:t xml:space="preserve">student </w:t>
            </w:r>
            <w:r>
              <w:rPr>
                <w:rFonts w:ascii="Century Gothic" w:eastAsia="Century Gothic" w:hAnsi="Century Gothic" w:cs="Century Gothic"/>
                <w:sz w:val="18"/>
                <w:szCs w:val="18"/>
              </w:rPr>
              <w:t>participation</w:t>
            </w:r>
            <w:r w:rsidR="00BF2760">
              <w:rPr>
                <w:rFonts w:ascii="Century Gothic" w:eastAsia="Century Gothic" w:hAnsi="Century Gothic" w:cs="Century Gothic"/>
                <w:sz w:val="18"/>
                <w:szCs w:val="18"/>
              </w:rPr>
              <w:t>.</w:t>
            </w:r>
          </w:p>
          <w:p w14:paraId="230B837E" w14:textId="77777777" w:rsidR="002B2E8E" w:rsidRDefault="002B2E8E" w:rsidP="002B2E8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 rich understanding of cultural expression is developed within our students</w:t>
            </w:r>
          </w:p>
          <w:p w14:paraId="56E7CD8C" w14:textId="7E360FE1" w:rsidR="00C2530D" w:rsidRPr="00FD0CB6" w:rsidRDefault="002B2E8E" w:rsidP="002B2E8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-Flags acknowledging the cultural groups </w:t>
            </w:r>
            <w:r w:rsidR="009D3606">
              <w:rPr>
                <w:rFonts w:ascii="Century Gothic" w:eastAsia="Century Gothic" w:hAnsi="Century Gothic" w:cs="Century Gothic"/>
                <w:sz w:val="18"/>
                <w:szCs w:val="18"/>
              </w:rPr>
              <w:t>at</w:t>
            </w:r>
            <w:r>
              <w:rPr>
                <w:rFonts w:ascii="Century Gothic" w:eastAsia="Century Gothic" w:hAnsi="Century Gothic" w:cs="Century Gothic"/>
                <w:sz w:val="18"/>
                <w:szCs w:val="18"/>
              </w:rPr>
              <w:t xml:space="preserve"> Te Totara are a visible sign of our diverse heritage</w:t>
            </w:r>
          </w:p>
        </w:tc>
        <w:tc>
          <w:tcPr>
            <w:tcW w:w="3686" w:type="dxa"/>
            <w:shd w:val="clear" w:color="auto" w:fill="A8D08D" w:themeFill="accent6" w:themeFillTint="99"/>
          </w:tcPr>
          <w:p w14:paraId="6048B7CF" w14:textId="1B43037A" w:rsidR="00906C81" w:rsidRDefault="00721F04" w:rsidP="0087091E">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t>July 202</w:t>
            </w:r>
            <w:r w:rsidR="00FC50D9">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906C81">
              <w:rPr>
                <w:rFonts w:ascii="Century Gothic" w:eastAsia="Century Gothic" w:hAnsi="Century Gothic" w:cs="Century Gothic"/>
                <w:sz w:val="18"/>
                <w:szCs w:val="18"/>
              </w:rPr>
              <w:t xml:space="preserve"> Continued outreach to community families this year to enhance attendance and support pastorally</w:t>
            </w:r>
            <w:r w:rsidR="00C25F13">
              <w:rPr>
                <w:rFonts w:ascii="Century Gothic" w:eastAsia="Century Gothic" w:hAnsi="Century Gothic" w:cs="Century Gothic"/>
                <w:sz w:val="18"/>
                <w:szCs w:val="18"/>
              </w:rPr>
              <w:t>,</w:t>
            </w:r>
            <w:r w:rsidR="00906C81">
              <w:rPr>
                <w:rFonts w:ascii="Century Gothic" w:eastAsia="Century Gothic" w:hAnsi="Century Gothic" w:cs="Century Gothic"/>
                <w:sz w:val="18"/>
                <w:szCs w:val="18"/>
              </w:rPr>
              <w:t xml:space="preserve"> due to </w:t>
            </w:r>
            <w:r w:rsidR="00C020F5">
              <w:rPr>
                <w:rFonts w:ascii="Century Gothic" w:eastAsia="Century Gothic" w:hAnsi="Century Gothic" w:cs="Century Gothic"/>
                <w:sz w:val="18"/>
                <w:szCs w:val="18"/>
              </w:rPr>
              <w:t>on</w:t>
            </w:r>
            <w:r w:rsidR="00C25F13">
              <w:rPr>
                <w:rFonts w:ascii="Century Gothic" w:eastAsia="Century Gothic" w:hAnsi="Century Gothic" w:cs="Century Gothic"/>
                <w:sz w:val="18"/>
                <w:szCs w:val="18"/>
              </w:rPr>
              <w:t>going</w:t>
            </w:r>
            <w:r w:rsidR="00906C81">
              <w:rPr>
                <w:rFonts w:ascii="Century Gothic" w:eastAsia="Century Gothic" w:hAnsi="Century Gothic" w:cs="Century Gothic"/>
                <w:sz w:val="18"/>
                <w:szCs w:val="18"/>
              </w:rPr>
              <w:t xml:space="preserve"> </w:t>
            </w:r>
            <w:r w:rsidR="0087091E">
              <w:rPr>
                <w:rFonts w:ascii="Century Gothic" w:eastAsia="Century Gothic" w:hAnsi="Century Gothic" w:cs="Century Gothic"/>
                <w:sz w:val="18"/>
                <w:szCs w:val="18"/>
              </w:rPr>
              <w:t>effect of Covid 19</w:t>
            </w:r>
            <w:r w:rsidR="00906C81">
              <w:rPr>
                <w:rFonts w:ascii="Century Gothic" w:eastAsia="Century Gothic" w:hAnsi="Century Gothic" w:cs="Century Gothic"/>
                <w:sz w:val="18"/>
                <w:szCs w:val="18"/>
              </w:rPr>
              <w:t xml:space="preserve"> pandemic. </w:t>
            </w:r>
          </w:p>
          <w:p w14:paraId="60C0704A" w14:textId="392515C5" w:rsidR="00906C81" w:rsidRDefault="00906C81" w:rsidP="000439C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Kapa Haka and T.O.P.A. have both been in operation </w:t>
            </w:r>
            <w:r w:rsidR="00C909E3">
              <w:rPr>
                <w:rFonts w:ascii="Century Gothic" w:eastAsia="Century Gothic" w:hAnsi="Century Gothic" w:cs="Century Gothic"/>
                <w:sz w:val="18"/>
                <w:szCs w:val="18"/>
              </w:rPr>
              <w:t>since the Orange setting in</w:t>
            </w:r>
            <w:r>
              <w:rPr>
                <w:rFonts w:ascii="Century Gothic" w:eastAsia="Century Gothic" w:hAnsi="Century Gothic" w:cs="Century Gothic"/>
                <w:sz w:val="18"/>
                <w:szCs w:val="18"/>
              </w:rPr>
              <w:t xml:space="preserve"> Term 2. </w:t>
            </w:r>
          </w:p>
          <w:p w14:paraId="51A0BCE5" w14:textId="0696EED8" w:rsidR="00906C81" w:rsidRDefault="00906C81" w:rsidP="0087091E">
            <w:pPr>
              <w:widowControl w:val="0"/>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Significant cultural festival links to the curriculum have been resourced by our Diversity unit holder.</w:t>
            </w:r>
          </w:p>
          <w:p w14:paraId="67559907" w14:textId="0A89B801" w:rsidR="00906C81" w:rsidRDefault="00906C81" w:rsidP="0087091E">
            <w:pPr>
              <w:widowControl w:val="0"/>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More emphasis on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festival</w:t>
            </w:r>
            <w:r w:rsidR="00C25F13">
              <w:rPr>
                <w:rFonts w:ascii="Century Gothic" w:eastAsia="Century Gothic" w:hAnsi="Century Gothic" w:cs="Century Gothic"/>
                <w:sz w:val="18"/>
                <w:szCs w:val="18"/>
              </w:rPr>
              <w:t xml:space="preserve"> and events</w:t>
            </w:r>
            <w:r>
              <w:rPr>
                <w:rFonts w:ascii="Century Gothic" w:eastAsia="Century Gothic" w:hAnsi="Century Gothic" w:cs="Century Gothic"/>
                <w:sz w:val="18"/>
                <w:szCs w:val="18"/>
              </w:rPr>
              <w:t xml:space="preserve"> as we build our knowledge in this festival in preparation for the new public holiday in 2022.</w:t>
            </w:r>
          </w:p>
          <w:p w14:paraId="1E7B7A41" w14:textId="0DEC13DE" w:rsidR="00906C81" w:rsidRDefault="00906C81" w:rsidP="0087091E">
            <w:pPr>
              <w:widowControl w:val="0"/>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New flags added in the </w:t>
            </w:r>
            <w:proofErr w:type="spellStart"/>
            <w:r>
              <w:rPr>
                <w:rFonts w:ascii="Century Gothic" w:eastAsia="Century Gothic" w:hAnsi="Century Gothic" w:cs="Century Gothic"/>
                <w:sz w:val="18"/>
                <w:szCs w:val="18"/>
              </w:rPr>
              <w:t>Matariki</w:t>
            </w:r>
            <w:proofErr w:type="spellEnd"/>
            <w:r>
              <w:rPr>
                <w:rFonts w:ascii="Century Gothic" w:eastAsia="Century Gothic" w:hAnsi="Century Gothic" w:cs="Century Gothic"/>
                <w:sz w:val="18"/>
                <w:szCs w:val="18"/>
              </w:rPr>
              <w:t xml:space="preserve"> hall, as required.</w:t>
            </w:r>
          </w:p>
          <w:p w14:paraId="345B1043" w14:textId="1A630D48" w:rsidR="00B2105D" w:rsidRDefault="00B2105D" w:rsidP="00B2105D">
            <w:pPr>
              <w:widowControl w:val="0"/>
              <w:spacing w:line="240" w:lineRule="auto"/>
              <w:rPr>
                <w:rFonts w:ascii="Century Gothic" w:eastAsia="Century Gothic" w:hAnsi="Century Gothic" w:cs="Century Gothic"/>
                <w:sz w:val="18"/>
                <w:szCs w:val="18"/>
              </w:rPr>
            </w:pPr>
            <w:r w:rsidRPr="002D1D5B">
              <w:rPr>
                <w:rFonts w:ascii="Century Gothic" w:eastAsia="Century Gothic" w:hAnsi="Century Gothic" w:cs="Century Gothic"/>
                <w:b/>
                <w:bCs/>
                <w:sz w:val="18"/>
                <w:szCs w:val="18"/>
                <w:u w:val="single"/>
              </w:rPr>
              <w:t>December 202</w:t>
            </w:r>
            <w:r w:rsidR="001B4CB9">
              <w:rPr>
                <w:rFonts w:ascii="Century Gothic" w:eastAsia="Century Gothic" w:hAnsi="Century Gothic" w:cs="Century Gothic"/>
                <w:b/>
                <w:bCs/>
                <w:sz w:val="18"/>
                <w:szCs w:val="18"/>
                <w:u w:val="single"/>
              </w:rPr>
              <w:t>2</w:t>
            </w:r>
            <w:r>
              <w:rPr>
                <w:rFonts w:ascii="Century Gothic" w:eastAsia="Century Gothic" w:hAnsi="Century Gothic" w:cs="Century Gothic"/>
                <w:sz w:val="18"/>
                <w:szCs w:val="18"/>
              </w:rPr>
              <w:t xml:space="preserve"> T.O.P.A. leading weekly </w:t>
            </w:r>
            <w:r w:rsidR="004C6EAD">
              <w:rPr>
                <w:rFonts w:ascii="Century Gothic" w:eastAsia="Century Gothic" w:hAnsi="Century Gothic" w:cs="Century Gothic"/>
                <w:sz w:val="18"/>
                <w:szCs w:val="18"/>
              </w:rPr>
              <w:t xml:space="preserve">TOPA Pasifika </w:t>
            </w:r>
            <w:r>
              <w:rPr>
                <w:rFonts w:ascii="Century Gothic" w:eastAsia="Century Gothic" w:hAnsi="Century Gothic" w:cs="Century Gothic"/>
                <w:sz w:val="18"/>
                <w:szCs w:val="18"/>
              </w:rPr>
              <w:t>culminating in celebration performance.</w:t>
            </w:r>
            <w:r w:rsidR="004C6EAD">
              <w:rPr>
                <w:rFonts w:ascii="Century Gothic" w:eastAsia="Century Gothic" w:hAnsi="Century Gothic" w:cs="Century Gothic"/>
                <w:sz w:val="18"/>
                <w:szCs w:val="18"/>
              </w:rPr>
              <w:t xml:space="preserve"> </w:t>
            </w:r>
            <w:r w:rsidR="00A955FB">
              <w:rPr>
                <w:rFonts w:ascii="Century Gothic" w:eastAsia="Century Gothic" w:hAnsi="Century Gothic" w:cs="Century Gothic"/>
                <w:sz w:val="18"/>
                <w:szCs w:val="18"/>
              </w:rPr>
              <w:t>Showcase event held with Hamil</w:t>
            </w:r>
            <w:r w:rsidR="00557B9D">
              <w:rPr>
                <w:rFonts w:ascii="Century Gothic" w:eastAsia="Century Gothic" w:hAnsi="Century Gothic" w:cs="Century Gothic"/>
                <w:sz w:val="18"/>
                <w:szCs w:val="18"/>
              </w:rPr>
              <w:t xml:space="preserve">ton mayor to </w:t>
            </w:r>
            <w:r w:rsidR="004F1D26">
              <w:rPr>
                <w:rFonts w:ascii="Century Gothic" w:eastAsia="Century Gothic" w:hAnsi="Century Gothic" w:cs="Century Gothic"/>
                <w:sz w:val="18"/>
                <w:szCs w:val="18"/>
              </w:rPr>
              <w:t xml:space="preserve">highlight </w:t>
            </w:r>
            <w:proofErr w:type="spellStart"/>
            <w:r w:rsidR="00982EFE">
              <w:rPr>
                <w:rFonts w:ascii="Century Gothic" w:eastAsia="Century Gothic" w:hAnsi="Century Gothic" w:cs="Century Gothic"/>
                <w:sz w:val="18"/>
                <w:szCs w:val="18"/>
              </w:rPr>
              <w:t>Fono</w:t>
            </w:r>
            <w:proofErr w:type="spellEnd"/>
            <w:r w:rsidR="00982EFE">
              <w:rPr>
                <w:rFonts w:ascii="Century Gothic" w:eastAsia="Century Gothic" w:hAnsi="Century Gothic" w:cs="Century Gothic"/>
                <w:sz w:val="18"/>
                <w:szCs w:val="18"/>
              </w:rPr>
              <w:t xml:space="preserve"> event</w:t>
            </w:r>
            <w:r w:rsidR="00E402E0">
              <w:rPr>
                <w:rFonts w:ascii="Century Gothic" w:eastAsia="Century Gothic" w:hAnsi="Century Gothic" w:cs="Century Gothic"/>
                <w:sz w:val="18"/>
                <w:szCs w:val="18"/>
              </w:rPr>
              <w:t>s</w:t>
            </w:r>
            <w:r w:rsidR="004F1D26">
              <w:rPr>
                <w:rFonts w:ascii="Century Gothic" w:eastAsia="Century Gothic" w:hAnsi="Century Gothic" w:cs="Century Gothic"/>
                <w:sz w:val="18"/>
                <w:szCs w:val="18"/>
              </w:rPr>
              <w:t xml:space="preserve"> in 2023</w:t>
            </w:r>
            <w:r w:rsidR="00982EFE">
              <w:rPr>
                <w:rFonts w:ascii="Century Gothic" w:eastAsia="Century Gothic" w:hAnsi="Century Gothic" w:cs="Century Gothic"/>
                <w:sz w:val="18"/>
                <w:szCs w:val="18"/>
              </w:rPr>
              <w:t>.</w:t>
            </w:r>
            <w:r w:rsidR="00E402E0">
              <w:rPr>
                <w:rFonts w:ascii="Century Gothic" w:eastAsia="Century Gothic" w:hAnsi="Century Gothic" w:cs="Century Gothic"/>
                <w:sz w:val="18"/>
                <w:szCs w:val="18"/>
              </w:rPr>
              <w:t xml:space="preserve"> </w:t>
            </w:r>
          </w:p>
          <w:p w14:paraId="59B16177" w14:textId="020DDA05" w:rsidR="00C2530D" w:rsidRDefault="00C2530D" w:rsidP="0087091E">
            <w:pPr>
              <w:widowControl w:val="0"/>
              <w:spacing w:line="240" w:lineRule="auto"/>
              <w:jc w:val="both"/>
              <w:rPr>
                <w:rFonts w:ascii="Century Gothic" w:eastAsia="Century Gothic" w:hAnsi="Century Gothic" w:cs="Century Gothic"/>
                <w:sz w:val="18"/>
                <w:szCs w:val="18"/>
              </w:rPr>
            </w:pPr>
          </w:p>
        </w:tc>
      </w:tr>
    </w:tbl>
    <w:p w14:paraId="04DDD69F" w14:textId="77777777" w:rsidR="00C2530D" w:rsidRDefault="00C2530D" w:rsidP="0087091E">
      <w:pPr>
        <w:widowControl w:val="0"/>
        <w:spacing w:line="240" w:lineRule="auto"/>
        <w:rPr>
          <w:rFonts w:ascii="Century Gothic" w:eastAsia="Century Gothic" w:hAnsi="Century Gothic" w:cs="Century Gothic"/>
          <w:b/>
          <w:color w:val="0000FF"/>
          <w:sz w:val="36"/>
          <w:szCs w:val="36"/>
        </w:rPr>
      </w:pPr>
    </w:p>
    <w:p w14:paraId="2F732FC8" w14:textId="77777777" w:rsidR="003F097C" w:rsidRDefault="003F097C" w:rsidP="00C2530D">
      <w:pPr>
        <w:widowControl w:val="0"/>
        <w:spacing w:line="240" w:lineRule="auto"/>
        <w:rPr>
          <w:rFonts w:ascii="Century Gothic" w:eastAsia="Century Gothic" w:hAnsi="Century Gothic" w:cs="Century Gothic"/>
          <w:b/>
          <w:color w:val="0000FF"/>
          <w:sz w:val="28"/>
          <w:szCs w:val="28"/>
        </w:rPr>
      </w:pPr>
    </w:p>
    <w:p w14:paraId="347E0580" w14:textId="0B9D5FDC" w:rsidR="00C2530D" w:rsidRPr="008E0124" w:rsidRDefault="00C2530D" w:rsidP="00C2530D">
      <w:pPr>
        <w:widowControl w:val="0"/>
        <w:spacing w:line="240" w:lineRule="auto"/>
        <w:rPr>
          <w:rFonts w:ascii="Century Gothic" w:eastAsia="Century Gothic" w:hAnsi="Century Gothic" w:cs="Century Gothic"/>
          <w:b/>
          <w:color w:val="0000FF"/>
          <w:sz w:val="28"/>
          <w:szCs w:val="28"/>
        </w:rPr>
      </w:pPr>
      <w:r w:rsidRPr="00A779AF">
        <w:rPr>
          <w:rFonts w:ascii="Century Gothic" w:eastAsia="Century Gothic" w:hAnsi="Century Gothic" w:cs="Century Gothic"/>
          <w:b/>
          <w:color w:val="0000FF"/>
          <w:sz w:val="28"/>
          <w:szCs w:val="28"/>
        </w:rPr>
        <w:lastRenderedPageBreak/>
        <w:t>3.Grow infrastructure for Students, Staff and Community</w:t>
      </w:r>
    </w:p>
    <w:tbl>
      <w:tblPr>
        <w:tblW w:w="1559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1560"/>
        <w:gridCol w:w="3118"/>
        <w:gridCol w:w="1985"/>
        <w:gridCol w:w="1701"/>
        <w:gridCol w:w="1842"/>
        <w:gridCol w:w="3686"/>
      </w:tblGrid>
      <w:tr w:rsidR="00C2530D" w14:paraId="5EAE7C25" w14:textId="5D30FBC2" w:rsidTr="008816B3">
        <w:tc>
          <w:tcPr>
            <w:tcW w:w="1701" w:type="dxa"/>
            <w:shd w:val="clear" w:color="auto" w:fill="CFE2F3"/>
            <w:tcMar>
              <w:top w:w="100" w:type="dxa"/>
              <w:left w:w="100" w:type="dxa"/>
              <w:bottom w:w="100" w:type="dxa"/>
              <w:right w:w="100" w:type="dxa"/>
            </w:tcMar>
          </w:tcPr>
          <w:p w14:paraId="61A5BF56"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60" w:type="dxa"/>
            <w:shd w:val="clear" w:color="auto" w:fill="CFE2F3"/>
            <w:tcMar>
              <w:top w:w="100" w:type="dxa"/>
              <w:left w:w="100" w:type="dxa"/>
              <w:bottom w:w="100" w:type="dxa"/>
              <w:right w:w="100" w:type="dxa"/>
            </w:tcMar>
          </w:tcPr>
          <w:p w14:paraId="2EAA3D28"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118" w:type="dxa"/>
            <w:shd w:val="clear" w:color="auto" w:fill="CFE2F3"/>
            <w:tcMar>
              <w:top w:w="100" w:type="dxa"/>
              <w:left w:w="100" w:type="dxa"/>
              <w:bottom w:w="100" w:type="dxa"/>
              <w:right w:w="100" w:type="dxa"/>
            </w:tcMar>
          </w:tcPr>
          <w:p w14:paraId="53F8E51F"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985" w:type="dxa"/>
            <w:shd w:val="clear" w:color="auto" w:fill="CFE2F3"/>
            <w:tcMar>
              <w:top w:w="100" w:type="dxa"/>
              <w:left w:w="100" w:type="dxa"/>
              <w:bottom w:w="100" w:type="dxa"/>
              <w:right w:w="100" w:type="dxa"/>
            </w:tcMar>
          </w:tcPr>
          <w:p w14:paraId="0E7ABBF1"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701" w:type="dxa"/>
            <w:shd w:val="clear" w:color="auto" w:fill="CFE2F3"/>
            <w:tcMar>
              <w:top w:w="100" w:type="dxa"/>
              <w:left w:w="100" w:type="dxa"/>
              <w:bottom w:w="100" w:type="dxa"/>
              <w:right w:w="100" w:type="dxa"/>
            </w:tcMar>
          </w:tcPr>
          <w:p w14:paraId="1588D2B0"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1842" w:type="dxa"/>
            <w:shd w:val="clear" w:color="auto" w:fill="CFE2F3"/>
            <w:tcMar>
              <w:top w:w="100" w:type="dxa"/>
              <w:left w:w="100" w:type="dxa"/>
              <w:bottom w:w="100" w:type="dxa"/>
              <w:right w:w="100" w:type="dxa"/>
            </w:tcMar>
          </w:tcPr>
          <w:p w14:paraId="3D075E03" w14:textId="77777777" w:rsidR="00C2530D" w:rsidRDefault="00C2530D" w:rsidP="00C2530D">
            <w:pPr>
              <w:widowControl w:val="0"/>
              <w:spacing w:line="240" w:lineRule="auto"/>
              <w:ind w:right="464"/>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686" w:type="dxa"/>
            <w:shd w:val="clear" w:color="auto" w:fill="CFE2F3"/>
          </w:tcPr>
          <w:p w14:paraId="3B372B80" w14:textId="2F724F31" w:rsidR="00C2530D" w:rsidRDefault="003B529B" w:rsidP="00C2530D">
            <w:pPr>
              <w:widowControl w:val="0"/>
              <w:spacing w:line="240" w:lineRule="auto"/>
              <w:ind w:right="464"/>
              <w:rPr>
                <w:rFonts w:ascii="Century Gothic" w:eastAsia="Century Gothic" w:hAnsi="Century Gothic" w:cs="Century Gothic"/>
                <w:b/>
                <w:color w:val="FF0000"/>
              </w:rPr>
            </w:pPr>
            <w:r>
              <w:rPr>
                <w:rFonts w:ascii="Century Gothic" w:eastAsia="Century Gothic" w:hAnsi="Century Gothic" w:cs="Century Gothic"/>
                <w:b/>
                <w:color w:val="FF0000"/>
              </w:rPr>
              <w:t>Status – traffic light</w:t>
            </w:r>
          </w:p>
        </w:tc>
      </w:tr>
      <w:tr w:rsidR="00C2530D" w:rsidRPr="00FD0CB6" w14:paraId="04F000DB" w14:textId="4E8CA82A" w:rsidTr="008816B3">
        <w:tc>
          <w:tcPr>
            <w:tcW w:w="1701" w:type="dxa"/>
            <w:shd w:val="clear" w:color="auto" w:fill="auto"/>
            <w:tcMar>
              <w:top w:w="100" w:type="dxa"/>
              <w:left w:w="100" w:type="dxa"/>
              <w:bottom w:w="100" w:type="dxa"/>
              <w:right w:w="100" w:type="dxa"/>
            </w:tcMar>
          </w:tcPr>
          <w:p w14:paraId="24D5CAE3" w14:textId="77777777" w:rsidR="00F36D72" w:rsidRDefault="00F36D72" w:rsidP="00F36D72">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 xml:space="preserve">A. 10 Year Property Plan </w:t>
            </w:r>
          </w:p>
          <w:p w14:paraId="38D520D6" w14:textId="77777777" w:rsidR="00F36D72" w:rsidRPr="00FD0CB6" w:rsidRDefault="00F36D72" w:rsidP="00F36D72">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Complete all</w:t>
            </w:r>
            <w:r>
              <w:rPr>
                <w:rFonts w:ascii="Century Gothic" w:eastAsia="Century Gothic" w:hAnsi="Century Gothic" w:cs="Century Gothic"/>
                <w:sz w:val="18"/>
                <w:szCs w:val="18"/>
              </w:rPr>
              <w:t xml:space="preserve"> remaining</w:t>
            </w:r>
            <w:r w:rsidRPr="00FD0CB6">
              <w:rPr>
                <w:rFonts w:ascii="Century Gothic" w:eastAsia="Century Gothic" w:hAnsi="Century Gothic" w:cs="Century Gothic"/>
                <w:sz w:val="18"/>
                <w:szCs w:val="18"/>
              </w:rPr>
              <w:t xml:space="preserve"> actions of </w:t>
            </w:r>
            <w:r>
              <w:rPr>
                <w:rFonts w:ascii="Century Gothic" w:eastAsia="Century Gothic" w:hAnsi="Century Gothic" w:cs="Century Gothic"/>
                <w:sz w:val="18"/>
                <w:szCs w:val="18"/>
              </w:rPr>
              <w:t xml:space="preserve">5YA </w:t>
            </w:r>
            <w:r w:rsidRPr="00FD0CB6">
              <w:rPr>
                <w:rFonts w:ascii="Century Gothic" w:eastAsia="Century Gothic" w:hAnsi="Century Gothic" w:cs="Century Gothic"/>
                <w:sz w:val="18"/>
                <w:szCs w:val="18"/>
              </w:rPr>
              <w:t>Property plan</w:t>
            </w:r>
            <w:r>
              <w:rPr>
                <w:rFonts w:ascii="Century Gothic" w:eastAsia="Century Gothic" w:hAnsi="Century Gothic" w:cs="Century Gothic"/>
                <w:sz w:val="18"/>
                <w:szCs w:val="18"/>
              </w:rPr>
              <w:t>.</w:t>
            </w:r>
          </w:p>
          <w:p w14:paraId="63597853" w14:textId="44405105" w:rsidR="00F36D72" w:rsidRDefault="00F36D72" w:rsidP="00F36D72">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 </w:t>
            </w:r>
          </w:p>
          <w:p w14:paraId="72710F92" w14:textId="766F3D4F" w:rsidR="00773593" w:rsidRDefault="00773593" w:rsidP="00F36D72">
            <w:pPr>
              <w:widowControl w:val="0"/>
              <w:spacing w:line="240" w:lineRule="auto"/>
              <w:rPr>
                <w:rFonts w:ascii="Century Gothic" w:eastAsia="Century Gothic" w:hAnsi="Century Gothic" w:cs="Century Gothic"/>
                <w:sz w:val="18"/>
                <w:szCs w:val="18"/>
              </w:rPr>
            </w:pPr>
          </w:p>
          <w:p w14:paraId="249007D9" w14:textId="4489C4F5" w:rsidR="00773593" w:rsidRDefault="00773593" w:rsidP="00F36D72">
            <w:pPr>
              <w:widowControl w:val="0"/>
              <w:spacing w:line="240" w:lineRule="auto"/>
              <w:rPr>
                <w:rFonts w:ascii="Century Gothic" w:eastAsia="Century Gothic" w:hAnsi="Century Gothic" w:cs="Century Gothic"/>
                <w:sz w:val="18"/>
                <w:szCs w:val="18"/>
              </w:rPr>
            </w:pPr>
          </w:p>
          <w:p w14:paraId="7455BC86" w14:textId="77777777" w:rsidR="00773593" w:rsidRDefault="00773593" w:rsidP="00F36D72">
            <w:pPr>
              <w:widowControl w:val="0"/>
              <w:spacing w:line="240" w:lineRule="auto"/>
              <w:rPr>
                <w:rFonts w:ascii="Century Gothic" w:eastAsia="Century Gothic" w:hAnsi="Century Gothic" w:cs="Century Gothic"/>
                <w:sz w:val="18"/>
                <w:szCs w:val="18"/>
              </w:rPr>
            </w:pPr>
          </w:p>
          <w:p w14:paraId="7A69E609" w14:textId="77777777" w:rsidR="00F36D72" w:rsidRDefault="00F36D72" w:rsidP="00F36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Develop a new 10YPP.</w:t>
            </w:r>
          </w:p>
          <w:p w14:paraId="4BAAD7F6" w14:textId="77777777" w:rsidR="00F36D72" w:rsidRDefault="00F36D72" w:rsidP="00F36D72">
            <w:pPr>
              <w:widowControl w:val="0"/>
              <w:spacing w:line="240" w:lineRule="auto"/>
              <w:rPr>
                <w:rFonts w:ascii="Century Gothic" w:eastAsia="Century Gothic" w:hAnsi="Century Gothic" w:cs="Century Gothic"/>
                <w:sz w:val="18"/>
                <w:szCs w:val="18"/>
              </w:rPr>
            </w:pPr>
          </w:p>
          <w:p w14:paraId="742BD965" w14:textId="77777777" w:rsidR="00F36D72" w:rsidRDefault="00F36D72" w:rsidP="00F36D72">
            <w:pPr>
              <w:widowControl w:val="0"/>
              <w:spacing w:line="240" w:lineRule="auto"/>
              <w:rPr>
                <w:rFonts w:ascii="Century Gothic" w:eastAsia="Century Gothic" w:hAnsi="Century Gothic" w:cs="Century Gothic"/>
                <w:sz w:val="18"/>
                <w:szCs w:val="18"/>
              </w:rPr>
            </w:pPr>
          </w:p>
          <w:p w14:paraId="7133F330" w14:textId="51400082" w:rsidR="00B9340C" w:rsidRPr="00FD0CB6" w:rsidRDefault="00F36D72" w:rsidP="00F36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 2:3)</w:t>
            </w:r>
          </w:p>
        </w:tc>
        <w:tc>
          <w:tcPr>
            <w:tcW w:w="1560" w:type="dxa"/>
            <w:shd w:val="clear" w:color="auto" w:fill="auto"/>
            <w:tcMar>
              <w:top w:w="100" w:type="dxa"/>
              <w:left w:w="100" w:type="dxa"/>
              <w:bottom w:w="100" w:type="dxa"/>
              <w:right w:w="100" w:type="dxa"/>
            </w:tcMar>
          </w:tcPr>
          <w:p w14:paraId="71055F63" w14:textId="77777777" w:rsidR="00C2530D" w:rsidRPr="004732F6" w:rsidRDefault="00C2530D" w:rsidP="00C2530D">
            <w:pPr>
              <w:rPr>
                <w:rFonts w:ascii="Century Gothic" w:eastAsia="Century Gothic" w:hAnsi="Century Gothic" w:cs="Century Gothic"/>
                <w:color w:val="222222"/>
                <w:sz w:val="18"/>
                <w:szCs w:val="18"/>
                <w:highlight w:val="white"/>
                <w:u w:val="single"/>
              </w:rPr>
            </w:pPr>
            <w:r w:rsidRPr="004732F6">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rPr>
              <w:t xml:space="preserve">: </w:t>
            </w:r>
            <w:r w:rsidRPr="004732F6">
              <w:rPr>
                <w:rFonts w:ascii="Century Gothic" w:eastAsia="Century Gothic" w:hAnsi="Century Gothic" w:cs="Century Gothic"/>
                <w:color w:val="222222"/>
                <w:sz w:val="18"/>
                <w:szCs w:val="18"/>
                <w:highlight w:val="white"/>
              </w:rPr>
              <w:t>BOT</w:t>
            </w:r>
            <w:r>
              <w:rPr>
                <w:rFonts w:ascii="Century Gothic" w:eastAsia="Century Gothic" w:hAnsi="Century Gothic" w:cs="Century Gothic"/>
                <w:color w:val="222222"/>
                <w:sz w:val="18"/>
                <w:szCs w:val="18"/>
                <w:highlight w:val="white"/>
              </w:rPr>
              <w:t>, P</w:t>
            </w:r>
          </w:p>
          <w:p w14:paraId="762948FB"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Pr>
                <w:rFonts w:ascii="Century Gothic" w:eastAsia="Century Gothic" w:hAnsi="Century Gothic" w:cs="Century Gothic"/>
                <w:color w:val="222222"/>
                <w:sz w:val="18"/>
                <w:szCs w:val="18"/>
                <w:highlight w:val="white"/>
                <w:u w:val="single"/>
              </w:rPr>
              <w:t>:</w:t>
            </w:r>
          </w:p>
          <w:p w14:paraId="28E1B44E"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 Staff</w:t>
            </w:r>
          </w:p>
          <w:p w14:paraId="75CED632"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Pr>
                <w:rFonts w:ascii="Century Gothic" w:eastAsia="Century Gothic" w:hAnsi="Century Gothic" w:cs="Century Gothic"/>
                <w:color w:val="222222"/>
                <w:sz w:val="18"/>
                <w:szCs w:val="18"/>
                <w:highlight w:val="white"/>
                <w:u w:val="single"/>
              </w:rPr>
              <w:t>:</w:t>
            </w:r>
          </w:p>
          <w:p w14:paraId="1AFC2F68"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BOT, Staff</w:t>
            </w:r>
          </w:p>
          <w:p w14:paraId="57B36A58" w14:textId="4F171E90" w:rsidR="00C2530D" w:rsidRPr="00A079E0" w:rsidRDefault="00C2530D" w:rsidP="00C2530D">
            <w:pPr>
              <w:rPr>
                <w:rFonts w:ascii="Century Gothic" w:eastAsia="Century Gothic" w:hAnsi="Century Gothic" w:cs="Century Gothic"/>
                <w:sz w:val="18"/>
                <w:szCs w:val="18"/>
                <w:u w:val="single"/>
              </w:rPr>
            </w:pPr>
            <w:r w:rsidRPr="00A079E0">
              <w:rPr>
                <w:rFonts w:ascii="Century Gothic" w:eastAsia="Century Gothic" w:hAnsi="Century Gothic" w:cs="Century Gothic"/>
                <w:color w:val="222222"/>
                <w:sz w:val="18"/>
                <w:szCs w:val="18"/>
                <w:highlight w:val="white"/>
              </w:rPr>
              <w:t>Inform</w:t>
            </w:r>
            <w:r>
              <w:rPr>
                <w:rFonts w:ascii="Century Gothic" w:eastAsia="Century Gothic" w:hAnsi="Century Gothic" w:cs="Century Gothic"/>
                <w:sz w:val="18"/>
                <w:szCs w:val="18"/>
              </w:rPr>
              <w:t xml:space="preserve">: </w:t>
            </w:r>
            <w:r w:rsidRPr="00A079E0">
              <w:rPr>
                <w:rFonts w:ascii="Century Gothic" w:eastAsia="Century Gothic" w:hAnsi="Century Gothic" w:cs="Century Gothic"/>
                <w:sz w:val="18"/>
                <w:szCs w:val="18"/>
              </w:rPr>
              <w:t>BOT</w:t>
            </w:r>
            <w:r w:rsidR="00773593">
              <w:rPr>
                <w:rFonts w:ascii="Century Gothic" w:eastAsia="Century Gothic" w:hAnsi="Century Gothic" w:cs="Century Gothic"/>
                <w:sz w:val="18"/>
                <w:szCs w:val="18"/>
              </w:rPr>
              <w:t>, MOE</w:t>
            </w:r>
          </w:p>
        </w:tc>
        <w:tc>
          <w:tcPr>
            <w:tcW w:w="3118" w:type="dxa"/>
            <w:shd w:val="clear" w:color="auto" w:fill="auto"/>
            <w:tcMar>
              <w:top w:w="100" w:type="dxa"/>
              <w:left w:w="100" w:type="dxa"/>
              <w:bottom w:w="100" w:type="dxa"/>
              <w:right w:w="100" w:type="dxa"/>
            </w:tcMar>
          </w:tcPr>
          <w:p w14:paraId="648B3FB9" w14:textId="77777777" w:rsidR="00773593" w:rsidRDefault="00773593" w:rsidP="00773593">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Complete remaining 5 YA property plan - flooring replacement in Ra and Earth blocks (carpets/</w:t>
            </w:r>
            <w:proofErr w:type="spellStart"/>
            <w:r>
              <w:rPr>
                <w:rFonts w:ascii="Century Gothic" w:eastAsia="Century Gothic" w:hAnsi="Century Gothic" w:cs="Century Gothic"/>
                <w:sz w:val="18"/>
                <w:szCs w:val="18"/>
              </w:rPr>
              <w:t>lino</w:t>
            </w:r>
            <w:proofErr w:type="spellEnd"/>
            <w:r>
              <w:rPr>
                <w:rFonts w:ascii="Century Gothic" w:eastAsia="Century Gothic" w:hAnsi="Century Gothic" w:cs="Century Gothic"/>
                <w:sz w:val="18"/>
                <w:szCs w:val="18"/>
              </w:rPr>
              <w:t>).</w:t>
            </w:r>
          </w:p>
          <w:p w14:paraId="4D18761F" w14:textId="77777777" w:rsidR="00773593" w:rsidRDefault="00773593" w:rsidP="0077359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-Final two School Investment Projects (S.I.P) completed by beginning of 2022 school year (hall ceiling replacement, Autex in Administration block and staffroom.) </w:t>
            </w:r>
          </w:p>
          <w:p w14:paraId="3E785BE7" w14:textId="77777777" w:rsidR="00773593" w:rsidRPr="001E3996" w:rsidRDefault="00773593" w:rsidP="00773593">
            <w:pPr>
              <w:widowControl w:val="0"/>
              <w:spacing w:line="240" w:lineRule="auto"/>
              <w:rPr>
                <w:rFonts w:ascii="Century Gothic" w:eastAsia="Century Gothic" w:hAnsi="Century Gothic" w:cs="Century Gothic"/>
                <w:sz w:val="18"/>
                <w:szCs w:val="18"/>
                <w:u w:val="single"/>
              </w:rPr>
            </w:pPr>
            <w:r w:rsidRPr="001E3996">
              <w:rPr>
                <w:rFonts w:ascii="Century Gothic" w:eastAsia="Century Gothic" w:hAnsi="Century Gothic" w:cs="Century Gothic"/>
                <w:sz w:val="18"/>
                <w:szCs w:val="18"/>
                <w:u w:val="single"/>
              </w:rPr>
              <w:t>New 10YPP</w:t>
            </w:r>
          </w:p>
          <w:p w14:paraId="2A6A8230" w14:textId="77777777" w:rsidR="00773593" w:rsidRDefault="00773593" w:rsidP="0077359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-Contractors to complete a condition assessment on drainage, roofing, plumbing, heating and electrical for the new 10YPP</w:t>
            </w:r>
          </w:p>
          <w:p w14:paraId="53113A09" w14:textId="77777777" w:rsidR="00773593" w:rsidRPr="00FD0CB6" w:rsidRDefault="00773593" w:rsidP="0077359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13780">
              <w:rPr>
                <w:rFonts w:ascii="Century Gothic" w:eastAsia="Century Gothic" w:hAnsi="Century Gothic" w:cs="Century Gothic"/>
                <w:sz w:val="18"/>
                <w:szCs w:val="18"/>
              </w:rPr>
              <w:t>School Evaluation of Physical Environment (SEPE)</w:t>
            </w:r>
            <w:r>
              <w:rPr>
                <w:rFonts w:ascii="Century Gothic" w:eastAsia="Century Gothic" w:hAnsi="Century Gothic" w:cs="Century Gothic"/>
                <w:sz w:val="18"/>
                <w:szCs w:val="18"/>
              </w:rPr>
              <w:t xml:space="preserve"> completed</w:t>
            </w:r>
          </w:p>
          <w:p w14:paraId="681DF884" w14:textId="56EC59DD" w:rsidR="00C2530D" w:rsidRPr="00FD0CB6" w:rsidRDefault="00773593" w:rsidP="00773593">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-Develop further works</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programme from a review of school upgrade needs</w:t>
            </w:r>
            <w:r>
              <w:rPr>
                <w:rFonts w:ascii="Century Gothic" w:eastAsia="Century Gothic" w:hAnsi="Century Gothic" w:cs="Century Gothic"/>
                <w:sz w:val="18"/>
                <w:szCs w:val="18"/>
              </w:rPr>
              <w:t xml:space="preserve"> and future projects</w:t>
            </w:r>
            <w:r w:rsidRPr="00FD0CB6">
              <w:rPr>
                <w:rFonts w:ascii="Century Gothic" w:eastAsia="Century Gothic" w:hAnsi="Century Gothic" w:cs="Century Gothic"/>
                <w:sz w:val="18"/>
                <w:szCs w:val="18"/>
              </w:rPr>
              <w:t>.</w:t>
            </w:r>
          </w:p>
        </w:tc>
        <w:tc>
          <w:tcPr>
            <w:tcW w:w="1985" w:type="dxa"/>
            <w:shd w:val="clear" w:color="auto" w:fill="auto"/>
            <w:tcMar>
              <w:top w:w="100" w:type="dxa"/>
              <w:left w:w="100" w:type="dxa"/>
              <w:bottom w:w="100" w:type="dxa"/>
              <w:right w:w="100" w:type="dxa"/>
            </w:tcMar>
          </w:tcPr>
          <w:p w14:paraId="45AE0F89" w14:textId="77777777" w:rsidR="00021F28" w:rsidRDefault="00021F28" w:rsidP="00021F2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5 YA</w:t>
            </w:r>
            <w:r w:rsidRPr="00FD0CB6">
              <w:rPr>
                <w:rFonts w:ascii="Century Gothic" w:eastAsia="Century Gothic" w:hAnsi="Century Gothic" w:cs="Century Gothic"/>
                <w:sz w:val="18"/>
                <w:szCs w:val="18"/>
              </w:rPr>
              <w:t xml:space="preserve"> Year plan </w:t>
            </w:r>
          </w:p>
          <w:p w14:paraId="4196DB47" w14:textId="77777777" w:rsidR="00021F28" w:rsidRPr="00FD0CB6" w:rsidRDefault="00021F28" w:rsidP="00021F28">
            <w:pPr>
              <w:widowControl w:val="0"/>
              <w:spacing w:line="240" w:lineRule="auto"/>
              <w:rPr>
                <w:rFonts w:ascii="Century Gothic" w:eastAsia="Century Gothic" w:hAnsi="Century Gothic" w:cs="Century Gothic"/>
                <w:sz w:val="18"/>
                <w:szCs w:val="18"/>
              </w:rPr>
            </w:pPr>
          </w:p>
          <w:p w14:paraId="53670AD5" w14:textId="77777777" w:rsidR="00021F28" w:rsidRDefault="00021F28" w:rsidP="00021F2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-School Investment Package funding $400,000. </w:t>
            </w:r>
          </w:p>
          <w:p w14:paraId="331777A1" w14:textId="77777777" w:rsidR="00021F28" w:rsidRDefault="00021F28" w:rsidP="00021F28">
            <w:pPr>
              <w:widowControl w:val="0"/>
              <w:spacing w:line="240" w:lineRule="auto"/>
              <w:rPr>
                <w:rFonts w:ascii="Century Gothic" w:eastAsia="Century Gothic" w:hAnsi="Century Gothic" w:cs="Century Gothic"/>
                <w:sz w:val="18"/>
                <w:szCs w:val="18"/>
              </w:rPr>
            </w:pPr>
          </w:p>
          <w:p w14:paraId="265524B2" w14:textId="77777777" w:rsidR="00021F28" w:rsidRPr="001E3996" w:rsidRDefault="00021F28" w:rsidP="00021F28">
            <w:pPr>
              <w:widowControl w:val="0"/>
              <w:spacing w:line="240" w:lineRule="auto"/>
              <w:rPr>
                <w:rFonts w:ascii="Century Gothic" w:eastAsia="Century Gothic" w:hAnsi="Century Gothic" w:cs="Century Gothic"/>
                <w:sz w:val="18"/>
                <w:szCs w:val="18"/>
                <w:u w:val="single"/>
              </w:rPr>
            </w:pPr>
            <w:r>
              <w:rPr>
                <w:rFonts w:ascii="Century Gothic" w:eastAsia="Century Gothic" w:hAnsi="Century Gothic" w:cs="Century Gothic"/>
                <w:sz w:val="18"/>
                <w:szCs w:val="18"/>
                <w:u w:val="single"/>
              </w:rPr>
              <w:t>-</w:t>
            </w:r>
            <w:r w:rsidRPr="001E3996">
              <w:rPr>
                <w:rFonts w:ascii="Century Gothic" w:eastAsia="Century Gothic" w:hAnsi="Century Gothic" w:cs="Century Gothic"/>
                <w:sz w:val="18"/>
                <w:szCs w:val="18"/>
                <w:u w:val="single"/>
              </w:rPr>
              <w:t>Proposed Projects</w:t>
            </w:r>
          </w:p>
          <w:p w14:paraId="2B6D85E6"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Drainage - $100,000</w:t>
            </w:r>
          </w:p>
          <w:p w14:paraId="23B69C1A"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Roofing- $80,000</w:t>
            </w:r>
          </w:p>
          <w:p w14:paraId="2F8F593A"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Lighting-$100,000</w:t>
            </w:r>
          </w:p>
          <w:p w14:paraId="295EE05C"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Heat Pumps-$200,000</w:t>
            </w:r>
          </w:p>
          <w:p w14:paraId="37D1FE8B" w14:textId="77777777" w:rsidR="00021F28" w:rsidRDefault="00021F28" w:rsidP="00021F28">
            <w:pPr>
              <w:widowControl w:val="0"/>
              <w:spacing w:line="240" w:lineRule="auto"/>
              <w:rPr>
                <w:rFonts w:ascii="Century Gothic" w:eastAsia="Century Gothic" w:hAnsi="Century Gothic" w:cs="Century Gothic"/>
                <w:sz w:val="18"/>
                <w:szCs w:val="18"/>
              </w:rPr>
            </w:pPr>
          </w:p>
          <w:p w14:paraId="0E1EDB2A"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7F0260">
              <w:rPr>
                <w:rFonts w:ascii="Century Gothic" w:eastAsia="Century Gothic" w:hAnsi="Century Gothic" w:cs="Century Gothic"/>
                <w:sz w:val="18"/>
                <w:szCs w:val="18"/>
                <w:u w:val="single"/>
              </w:rPr>
              <w:t>Total Priority 1-2 projects</w:t>
            </w:r>
            <w:r>
              <w:rPr>
                <w:rFonts w:ascii="Century Gothic" w:eastAsia="Century Gothic" w:hAnsi="Century Gothic" w:cs="Century Gothic"/>
                <w:sz w:val="18"/>
                <w:szCs w:val="18"/>
              </w:rPr>
              <w:t xml:space="preserve"> -$480,000</w:t>
            </w:r>
          </w:p>
          <w:p w14:paraId="50CA845E"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7F0260">
              <w:rPr>
                <w:rFonts w:ascii="Century Gothic" w:eastAsia="Century Gothic" w:hAnsi="Century Gothic" w:cs="Century Gothic"/>
                <w:sz w:val="18"/>
                <w:szCs w:val="18"/>
                <w:u w:val="single"/>
              </w:rPr>
              <w:t>Remainder for Priority 3</w:t>
            </w:r>
            <w:r>
              <w:rPr>
                <w:rFonts w:ascii="Century Gothic" w:eastAsia="Century Gothic" w:hAnsi="Century Gothic" w:cs="Century Gothic"/>
                <w:sz w:val="18"/>
                <w:szCs w:val="18"/>
              </w:rPr>
              <w:t xml:space="preserve"> projects (school priority choices)</w:t>
            </w:r>
          </w:p>
          <w:p w14:paraId="0444E723" w14:textId="77777777" w:rsidR="00021F28"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$236,000 (5YA) and $200,000 (AMS)</w:t>
            </w:r>
          </w:p>
          <w:p w14:paraId="60DA3BEC" w14:textId="6263ED26" w:rsidR="00C2530D" w:rsidRPr="00FD0CB6" w:rsidRDefault="00021F28" w:rsidP="00021F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$436,000 - Total</w:t>
            </w:r>
          </w:p>
        </w:tc>
        <w:tc>
          <w:tcPr>
            <w:tcW w:w="1701" w:type="dxa"/>
            <w:shd w:val="clear" w:color="auto" w:fill="auto"/>
            <w:tcMar>
              <w:top w:w="100" w:type="dxa"/>
              <w:left w:w="100" w:type="dxa"/>
              <w:bottom w:w="100" w:type="dxa"/>
              <w:right w:w="100" w:type="dxa"/>
            </w:tcMar>
          </w:tcPr>
          <w:p w14:paraId="32906DEE" w14:textId="77777777" w:rsidR="00A24A03" w:rsidRDefault="00A24A03" w:rsidP="00A24A0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5 YA Plan completes in June 2022</w:t>
            </w:r>
          </w:p>
          <w:p w14:paraId="69D616B4" w14:textId="77777777" w:rsidR="00A24A03" w:rsidRDefault="00A24A03" w:rsidP="00A24A03">
            <w:pPr>
              <w:widowControl w:val="0"/>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2 February 2022</w:t>
            </w:r>
          </w:p>
          <w:p w14:paraId="5531F006" w14:textId="77777777" w:rsidR="00A24A03" w:rsidRDefault="00A24A03" w:rsidP="00A24A03">
            <w:pPr>
              <w:widowControl w:val="0"/>
              <w:spacing w:line="240" w:lineRule="auto"/>
              <w:rPr>
                <w:rFonts w:ascii="Century Gothic" w:eastAsia="Century Gothic" w:hAnsi="Century Gothic" w:cs="Century Gothic"/>
                <w:sz w:val="18"/>
                <w:szCs w:val="18"/>
              </w:rPr>
            </w:pPr>
          </w:p>
          <w:p w14:paraId="77D200F3" w14:textId="77777777" w:rsidR="00A24A03" w:rsidRDefault="00A24A03" w:rsidP="00A24A0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Jan/Feb 2022</w:t>
            </w:r>
          </w:p>
          <w:p w14:paraId="4E7B6443" w14:textId="77777777" w:rsidR="00A24A03" w:rsidRDefault="00A24A03" w:rsidP="00A24A03">
            <w:pPr>
              <w:widowControl w:val="0"/>
              <w:spacing w:line="240" w:lineRule="auto"/>
              <w:rPr>
                <w:rFonts w:ascii="Century Gothic" w:eastAsia="Century Gothic" w:hAnsi="Century Gothic" w:cs="Century Gothic"/>
                <w:sz w:val="18"/>
                <w:szCs w:val="18"/>
              </w:rPr>
            </w:pPr>
          </w:p>
          <w:p w14:paraId="6EC22D16" w14:textId="77777777" w:rsidR="00A24A03" w:rsidRDefault="00A24A03" w:rsidP="00A24A0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October 2021 for 2022</w:t>
            </w:r>
          </w:p>
          <w:p w14:paraId="2A48A186" w14:textId="77777777" w:rsidR="00A24A03" w:rsidRDefault="00A24A03" w:rsidP="00A24A03">
            <w:pPr>
              <w:widowControl w:val="0"/>
              <w:spacing w:line="240" w:lineRule="auto"/>
              <w:rPr>
                <w:rFonts w:ascii="Century Gothic" w:eastAsia="Century Gothic" w:hAnsi="Century Gothic" w:cs="Century Gothic"/>
                <w:sz w:val="18"/>
                <w:szCs w:val="18"/>
              </w:rPr>
            </w:pPr>
          </w:p>
          <w:p w14:paraId="3F696753" w14:textId="77777777" w:rsidR="00A24A03" w:rsidRDefault="00A24A03" w:rsidP="00A24A03">
            <w:pPr>
              <w:widowControl w:val="0"/>
              <w:spacing w:line="240" w:lineRule="auto"/>
              <w:rPr>
                <w:rFonts w:ascii="Century Gothic" w:eastAsia="Century Gothic" w:hAnsi="Century Gothic" w:cs="Century Gothic"/>
                <w:sz w:val="18"/>
                <w:szCs w:val="18"/>
              </w:rPr>
            </w:pPr>
          </w:p>
          <w:p w14:paraId="49ADA63B" w14:textId="77777777" w:rsidR="00A24A03" w:rsidRDefault="00A24A03" w:rsidP="00A24A03">
            <w:pPr>
              <w:widowControl w:val="0"/>
              <w:spacing w:line="240" w:lineRule="auto"/>
              <w:rPr>
                <w:rFonts w:ascii="Century Gothic" w:eastAsia="Century Gothic" w:hAnsi="Century Gothic" w:cs="Century Gothic"/>
                <w:sz w:val="18"/>
                <w:szCs w:val="18"/>
              </w:rPr>
            </w:pPr>
          </w:p>
          <w:p w14:paraId="1387B3D5" w14:textId="25CEFF6D" w:rsidR="00C2530D" w:rsidRPr="00FD0CB6" w:rsidRDefault="00A24A03" w:rsidP="00A24A03">
            <w:pPr>
              <w:widowControl w:val="0"/>
              <w:spacing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Mid 2022- 2032</w:t>
            </w:r>
          </w:p>
        </w:tc>
        <w:tc>
          <w:tcPr>
            <w:tcW w:w="1842" w:type="dxa"/>
            <w:shd w:val="clear" w:color="auto" w:fill="auto"/>
            <w:tcMar>
              <w:top w:w="100" w:type="dxa"/>
              <w:left w:w="100" w:type="dxa"/>
              <w:bottom w:w="100" w:type="dxa"/>
              <w:right w:w="100" w:type="dxa"/>
            </w:tcMar>
          </w:tcPr>
          <w:p w14:paraId="44E067D8" w14:textId="77777777" w:rsidR="00D569FC" w:rsidRDefault="00D569FC" w:rsidP="00D569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-Earth and Ra block flooring refurbishment underway in Dec/Jan holiday break. </w:t>
            </w:r>
          </w:p>
          <w:p w14:paraId="4C3F610E" w14:textId="138EC794" w:rsidR="00D569FC" w:rsidRDefault="00D569FC" w:rsidP="00D569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Investment projects are completed by end of 2 February 2022.</w:t>
            </w:r>
          </w:p>
          <w:p w14:paraId="2A3B48CF" w14:textId="5CA22B6F" w:rsidR="00D569FC" w:rsidRPr="00FD0CB6" w:rsidRDefault="00D569FC" w:rsidP="00D569F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-School Evaluation for 10YPP </w:t>
            </w:r>
            <w:r w:rsidRPr="00FD0CB6">
              <w:rPr>
                <w:rFonts w:ascii="Century Gothic" w:eastAsia="Century Gothic" w:hAnsi="Century Gothic" w:cs="Century Gothic"/>
                <w:sz w:val="18"/>
                <w:szCs w:val="18"/>
              </w:rPr>
              <w:t>completed.</w:t>
            </w:r>
          </w:p>
          <w:p w14:paraId="318636C5" w14:textId="181E2541" w:rsidR="00C2530D" w:rsidRPr="00FD0CB6" w:rsidRDefault="00D569FC"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An upgrade works schedule has been developed and an effective plan is underway</w:t>
            </w:r>
            <w:r>
              <w:rPr>
                <w:rFonts w:ascii="Century Gothic" w:eastAsia="Century Gothic" w:hAnsi="Century Gothic" w:cs="Century Gothic"/>
                <w:sz w:val="18"/>
                <w:szCs w:val="18"/>
              </w:rPr>
              <w:t>.</w:t>
            </w:r>
          </w:p>
        </w:tc>
        <w:tc>
          <w:tcPr>
            <w:tcW w:w="3686" w:type="dxa"/>
            <w:shd w:val="clear" w:color="auto" w:fill="A8D08D" w:themeFill="accent6" w:themeFillTint="99"/>
          </w:tcPr>
          <w:p w14:paraId="01DC01B7" w14:textId="5862C951" w:rsidR="002D57E1" w:rsidRDefault="00721F04"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t>July 202</w:t>
            </w:r>
            <w:r w:rsidR="00FC50D9">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2D57E1">
              <w:rPr>
                <w:rFonts w:ascii="Century Gothic" w:eastAsia="Century Gothic" w:hAnsi="Century Gothic" w:cs="Century Gothic"/>
                <w:sz w:val="18"/>
                <w:szCs w:val="18"/>
              </w:rPr>
              <w:t xml:space="preserve"> </w:t>
            </w:r>
          </w:p>
          <w:p w14:paraId="7620602E" w14:textId="77777777" w:rsidR="00FC27B1" w:rsidRDefault="00FC27B1" w:rsidP="00E36CB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sidR="00DE262C">
              <w:rPr>
                <w:rFonts w:ascii="Century Gothic" w:eastAsia="Century Gothic" w:hAnsi="Century Gothic" w:cs="Century Gothic"/>
                <w:sz w:val="18"/>
                <w:szCs w:val="18"/>
              </w:rPr>
              <w:t>U</w:t>
            </w:r>
            <w:r>
              <w:rPr>
                <w:rFonts w:ascii="Century Gothic" w:eastAsia="Century Gothic" w:hAnsi="Century Gothic" w:cs="Century Gothic"/>
                <w:sz w:val="18"/>
                <w:szCs w:val="18"/>
              </w:rPr>
              <w:t xml:space="preserve">pgrade of interiors of Earth and Ra block (carpets and </w:t>
            </w:r>
            <w:proofErr w:type="spellStart"/>
            <w:r>
              <w:rPr>
                <w:rFonts w:ascii="Century Gothic" w:eastAsia="Century Gothic" w:hAnsi="Century Gothic" w:cs="Century Gothic"/>
                <w:sz w:val="18"/>
                <w:szCs w:val="18"/>
              </w:rPr>
              <w:t>lino</w:t>
            </w:r>
            <w:proofErr w:type="spellEnd"/>
            <w:r>
              <w:rPr>
                <w:rFonts w:ascii="Century Gothic" w:eastAsia="Century Gothic" w:hAnsi="Century Gothic" w:cs="Century Gothic"/>
                <w:sz w:val="18"/>
                <w:szCs w:val="18"/>
              </w:rPr>
              <w:t>)</w:t>
            </w:r>
            <w:r w:rsidR="00E36CBB">
              <w:rPr>
                <w:rFonts w:ascii="Century Gothic" w:eastAsia="Century Gothic" w:hAnsi="Century Gothic" w:cs="Century Gothic"/>
                <w:sz w:val="18"/>
                <w:szCs w:val="18"/>
              </w:rPr>
              <w:t xml:space="preserve"> -Jan 2022</w:t>
            </w:r>
            <w:r>
              <w:rPr>
                <w:rFonts w:ascii="Century Gothic" w:eastAsia="Century Gothic" w:hAnsi="Century Gothic" w:cs="Century Gothic"/>
                <w:sz w:val="18"/>
                <w:szCs w:val="18"/>
              </w:rPr>
              <w:t>.</w:t>
            </w:r>
          </w:p>
          <w:p w14:paraId="162D388D" w14:textId="0E9A2843" w:rsidR="00E36CBB" w:rsidRDefault="00E36CBB" w:rsidP="00E36CB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All School Investment Projects completed – Feb 2022</w:t>
            </w:r>
          </w:p>
          <w:p w14:paraId="4B0749DD" w14:textId="1102ADCD" w:rsidR="00E36CBB" w:rsidRDefault="00423384" w:rsidP="00E36CB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-School Evaluation for 10YPP </w:t>
            </w:r>
            <w:r w:rsidRPr="00FD0CB6">
              <w:rPr>
                <w:rFonts w:ascii="Century Gothic" w:eastAsia="Century Gothic" w:hAnsi="Century Gothic" w:cs="Century Gothic"/>
                <w:sz w:val="18"/>
                <w:szCs w:val="18"/>
              </w:rPr>
              <w:t>completed</w:t>
            </w:r>
            <w:r w:rsidR="00A5407B">
              <w:rPr>
                <w:rFonts w:ascii="Century Gothic" w:eastAsia="Century Gothic" w:hAnsi="Century Gothic" w:cs="Century Gothic"/>
                <w:sz w:val="18"/>
                <w:szCs w:val="18"/>
              </w:rPr>
              <w:t>, upgrade areas incorporated in 10YPP</w:t>
            </w:r>
            <w:r w:rsidR="00611390">
              <w:rPr>
                <w:rFonts w:ascii="Century Gothic" w:eastAsia="Century Gothic" w:hAnsi="Century Gothic" w:cs="Century Gothic"/>
                <w:sz w:val="18"/>
                <w:szCs w:val="18"/>
              </w:rPr>
              <w:t xml:space="preserve"> – April 2022</w:t>
            </w:r>
          </w:p>
          <w:p w14:paraId="13F1279D" w14:textId="4E12B605" w:rsidR="008447DD" w:rsidRDefault="00423384" w:rsidP="00423384">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An upgrade works schedule developed </w:t>
            </w:r>
            <w:r>
              <w:rPr>
                <w:rFonts w:ascii="Century Gothic" w:eastAsia="Century Gothic" w:hAnsi="Century Gothic" w:cs="Century Gothic"/>
                <w:sz w:val="18"/>
                <w:szCs w:val="18"/>
              </w:rPr>
              <w:t>and 10 YPP has been si</w:t>
            </w:r>
            <w:r w:rsidR="008624F0">
              <w:rPr>
                <w:rFonts w:ascii="Century Gothic" w:eastAsia="Century Gothic" w:hAnsi="Century Gothic" w:cs="Century Gothic"/>
                <w:sz w:val="18"/>
                <w:szCs w:val="18"/>
              </w:rPr>
              <w:t>gned off by BOT and MOE – 1 July 20</w:t>
            </w:r>
            <w:r w:rsidR="001B4CB9">
              <w:rPr>
                <w:rFonts w:ascii="Century Gothic" w:eastAsia="Century Gothic" w:hAnsi="Century Gothic" w:cs="Century Gothic"/>
                <w:sz w:val="18"/>
                <w:szCs w:val="18"/>
              </w:rPr>
              <w:t>22.</w:t>
            </w:r>
          </w:p>
          <w:p w14:paraId="3EDDCB23" w14:textId="51A86C4D" w:rsidR="001B4CB9" w:rsidRPr="001B4CB9" w:rsidRDefault="001B4CB9" w:rsidP="00423384">
            <w:pPr>
              <w:widowControl w:val="0"/>
              <w:spacing w:line="240" w:lineRule="auto"/>
              <w:rPr>
                <w:rFonts w:ascii="Century Gothic" w:eastAsia="Century Gothic" w:hAnsi="Century Gothic" w:cs="Century Gothic"/>
                <w:sz w:val="18"/>
                <w:szCs w:val="18"/>
              </w:rPr>
            </w:pPr>
            <w:r w:rsidRPr="002D1D5B">
              <w:rPr>
                <w:rFonts w:ascii="Century Gothic" w:eastAsia="Century Gothic" w:hAnsi="Century Gothic" w:cs="Century Gothic"/>
                <w:b/>
                <w:bCs/>
                <w:sz w:val="18"/>
                <w:szCs w:val="18"/>
                <w:u w:val="single"/>
              </w:rPr>
              <w:t>December 202</w:t>
            </w:r>
            <w:r>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rPr>
              <w:t xml:space="preserve"> </w:t>
            </w:r>
            <w:r>
              <w:rPr>
                <w:rFonts w:ascii="Century Gothic" w:eastAsia="Century Gothic" w:hAnsi="Century Gothic" w:cs="Century Gothic"/>
                <w:sz w:val="18"/>
                <w:szCs w:val="18"/>
              </w:rPr>
              <w:t>Pro</w:t>
            </w:r>
            <w:r w:rsidR="003F1B47">
              <w:rPr>
                <w:rFonts w:ascii="Century Gothic" w:eastAsia="Century Gothic" w:hAnsi="Century Gothic" w:cs="Century Gothic"/>
                <w:sz w:val="18"/>
                <w:szCs w:val="18"/>
              </w:rPr>
              <w:t xml:space="preserve">ject Manager engaged for the Security and Drainage projects. We are awaiting on the quotes </w:t>
            </w:r>
            <w:proofErr w:type="gramStart"/>
            <w:r w:rsidR="000936BB">
              <w:rPr>
                <w:rFonts w:ascii="Century Gothic" w:eastAsia="Century Gothic" w:hAnsi="Century Gothic" w:cs="Century Gothic"/>
                <w:sz w:val="18"/>
                <w:szCs w:val="18"/>
              </w:rPr>
              <w:t>in order to</w:t>
            </w:r>
            <w:proofErr w:type="gramEnd"/>
            <w:r w:rsidR="000936BB">
              <w:rPr>
                <w:rFonts w:ascii="Century Gothic" w:eastAsia="Century Gothic" w:hAnsi="Century Gothic" w:cs="Century Gothic"/>
                <w:sz w:val="18"/>
                <w:szCs w:val="18"/>
              </w:rPr>
              <w:t xml:space="preserve"> schedule this work. Process</w:t>
            </w:r>
            <w:r w:rsidR="008A2874">
              <w:rPr>
                <w:rFonts w:ascii="Century Gothic" w:eastAsia="Century Gothic" w:hAnsi="Century Gothic" w:cs="Century Gothic"/>
                <w:sz w:val="18"/>
                <w:szCs w:val="18"/>
              </w:rPr>
              <w:t xml:space="preserve"> in this area</w:t>
            </w:r>
            <w:r w:rsidR="000936BB">
              <w:rPr>
                <w:rFonts w:ascii="Century Gothic" w:eastAsia="Century Gothic" w:hAnsi="Century Gothic" w:cs="Century Gothic"/>
                <w:sz w:val="18"/>
                <w:szCs w:val="18"/>
              </w:rPr>
              <w:t xml:space="preserve"> seems to be slow</w:t>
            </w:r>
            <w:r w:rsidR="008A2874">
              <w:rPr>
                <w:rFonts w:ascii="Century Gothic" w:eastAsia="Century Gothic" w:hAnsi="Century Gothic" w:cs="Century Gothic"/>
                <w:sz w:val="18"/>
                <w:szCs w:val="18"/>
              </w:rPr>
              <w:t xml:space="preserve"> in getting underway</w:t>
            </w:r>
            <w:r w:rsidR="000936BB">
              <w:rPr>
                <w:rFonts w:ascii="Century Gothic" w:eastAsia="Century Gothic" w:hAnsi="Century Gothic" w:cs="Century Gothic"/>
                <w:sz w:val="18"/>
                <w:szCs w:val="18"/>
              </w:rPr>
              <w:t>.</w:t>
            </w:r>
          </w:p>
          <w:p w14:paraId="34C5A536" w14:textId="77777777" w:rsidR="00423384" w:rsidRDefault="00423384" w:rsidP="00E36CBB">
            <w:pPr>
              <w:widowControl w:val="0"/>
              <w:spacing w:line="240" w:lineRule="auto"/>
              <w:rPr>
                <w:rFonts w:ascii="Century Gothic" w:eastAsia="Century Gothic" w:hAnsi="Century Gothic" w:cs="Century Gothic"/>
                <w:sz w:val="18"/>
                <w:szCs w:val="18"/>
              </w:rPr>
            </w:pPr>
          </w:p>
          <w:p w14:paraId="051C24DC" w14:textId="1CDAEFC6" w:rsidR="00E36CBB" w:rsidRPr="002D57E1" w:rsidRDefault="00E36CBB" w:rsidP="00E36CBB">
            <w:pPr>
              <w:widowControl w:val="0"/>
              <w:spacing w:line="240" w:lineRule="auto"/>
              <w:rPr>
                <w:rFonts w:ascii="Century Gothic" w:eastAsia="Century Gothic" w:hAnsi="Century Gothic" w:cs="Century Gothic"/>
                <w:sz w:val="18"/>
                <w:szCs w:val="18"/>
              </w:rPr>
            </w:pPr>
          </w:p>
        </w:tc>
      </w:tr>
      <w:tr w:rsidR="00C2530D" w:rsidRPr="00FD0CB6" w14:paraId="14E7CAEC" w14:textId="23BEB7FB" w:rsidTr="008816B3">
        <w:tc>
          <w:tcPr>
            <w:tcW w:w="1701" w:type="dxa"/>
            <w:shd w:val="clear" w:color="auto" w:fill="auto"/>
            <w:tcMar>
              <w:top w:w="100" w:type="dxa"/>
              <w:left w:w="100" w:type="dxa"/>
              <w:bottom w:w="100" w:type="dxa"/>
              <w:right w:w="100" w:type="dxa"/>
            </w:tcMar>
          </w:tcPr>
          <w:p w14:paraId="065D8A82" w14:textId="77777777" w:rsidR="00C2530D" w:rsidRPr="00FD0CB6" w:rsidRDefault="00C2530D" w:rsidP="00C2530D">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B. Roll Growth</w:t>
            </w:r>
          </w:p>
          <w:p w14:paraId="04CE8EA8" w14:textId="77777777" w:rsidR="00C2530D" w:rsidRDefault="00C2530D" w:rsidP="00C2530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Liaise with MOE over roll growth and subsequent implications on future building work.</w:t>
            </w:r>
          </w:p>
          <w:p w14:paraId="50F4CA91" w14:textId="77777777" w:rsidR="00480F5A" w:rsidRDefault="00480F5A" w:rsidP="00C2530D">
            <w:pPr>
              <w:widowControl w:val="0"/>
              <w:spacing w:line="240" w:lineRule="auto"/>
              <w:rPr>
                <w:rFonts w:ascii="Century Gothic" w:eastAsia="Century Gothic" w:hAnsi="Century Gothic" w:cs="Century Gothic"/>
                <w:sz w:val="18"/>
                <w:szCs w:val="18"/>
              </w:rPr>
            </w:pPr>
          </w:p>
          <w:p w14:paraId="4D975280" w14:textId="5A0BFB9C" w:rsidR="00480F5A" w:rsidRPr="00FD0CB6" w:rsidRDefault="00480F5A" w:rsidP="00C2530D">
            <w:pPr>
              <w:widowControl w:val="0"/>
              <w:spacing w:line="240" w:lineRule="auto"/>
              <w:rPr>
                <w:rFonts w:ascii="Century Gothic" w:eastAsia="Century Gothic" w:hAnsi="Century Gothic" w:cs="Century Gothic"/>
                <w:b/>
                <w:bCs/>
                <w:sz w:val="18"/>
                <w:szCs w:val="18"/>
              </w:rPr>
            </w:pPr>
            <w:r>
              <w:rPr>
                <w:rFonts w:ascii="Century Gothic" w:eastAsia="Century Gothic" w:hAnsi="Century Gothic" w:cs="Century Gothic"/>
                <w:sz w:val="18"/>
                <w:szCs w:val="18"/>
              </w:rPr>
              <w:t>(N.E.L.P. 1:1, 2:3)</w:t>
            </w:r>
          </w:p>
        </w:tc>
        <w:tc>
          <w:tcPr>
            <w:tcW w:w="1560" w:type="dxa"/>
            <w:shd w:val="clear" w:color="auto" w:fill="auto"/>
            <w:tcMar>
              <w:top w:w="100" w:type="dxa"/>
              <w:left w:w="100" w:type="dxa"/>
              <w:bottom w:w="100" w:type="dxa"/>
              <w:right w:w="100" w:type="dxa"/>
            </w:tcMar>
          </w:tcPr>
          <w:p w14:paraId="4144D7F5"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P, BOT</w:t>
            </w:r>
          </w:p>
          <w:p w14:paraId="091DBB95"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BOT</w:t>
            </w:r>
          </w:p>
          <w:p w14:paraId="54B1F3FB"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Consult: </w:t>
            </w:r>
            <w:r w:rsidRPr="00FD0CB6">
              <w:rPr>
                <w:rFonts w:ascii="Century Gothic" w:eastAsia="Century Gothic" w:hAnsi="Century Gothic" w:cs="Century Gothic"/>
                <w:color w:val="222222"/>
                <w:sz w:val="18"/>
                <w:szCs w:val="18"/>
                <w:highlight w:val="white"/>
              </w:rPr>
              <w:t>BOT, MOE</w:t>
            </w:r>
          </w:p>
          <w:p w14:paraId="49E9CE82"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 MOE</w:t>
            </w:r>
          </w:p>
        </w:tc>
        <w:tc>
          <w:tcPr>
            <w:tcW w:w="3118" w:type="dxa"/>
            <w:shd w:val="clear" w:color="auto" w:fill="auto"/>
            <w:tcMar>
              <w:top w:w="100" w:type="dxa"/>
              <w:left w:w="100" w:type="dxa"/>
              <w:bottom w:w="100" w:type="dxa"/>
              <w:right w:w="100" w:type="dxa"/>
            </w:tcMar>
          </w:tcPr>
          <w:p w14:paraId="793A90B8" w14:textId="77777777" w:rsidR="008C0C8A" w:rsidRDefault="008C0C8A" w:rsidP="008C0C8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-Completion of</w:t>
            </w:r>
            <w:r w:rsidRPr="00FD0CB6">
              <w:rPr>
                <w:rFonts w:ascii="Century Gothic" w:eastAsia="Century Gothic" w:hAnsi="Century Gothic" w:cs="Century Gothic"/>
                <w:sz w:val="18"/>
                <w:szCs w:val="18"/>
              </w:rPr>
              <w:t xml:space="preserve"> two roll growth classrooms announced by Minister of Education</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w:t>
            </w:r>
          </w:p>
          <w:p w14:paraId="56CEDD80" w14:textId="77777777" w:rsidR="008C0C8A" w:rsidRDefault="008C0C8A" w:rsidP="008C0C8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-New Learning area is connected to the </w:t>
            </w:r>
            <w:proofErr w:type="spellStart"/>
            <w:r>
              <w:rPr>
                <w:rFonts w:ascii="Century Gothic" w:eastAsia="Century Gothic" w:hAnsi="Century Gothic" w:cs="Century Gothic"/>
                <w:sz w:val="18"/>
                <w:szCs w:val="18"/>
              </w:rPr>
              <w:t>Matawhero</w:t>
            </w:r>
            <w:proofErr w:type="spellEnd"/>
            <w:r>
              <w:rPr>
                <w:rFonts w:ascii="Century Gothic" w:eastAsia="Century Gothic" w:hAnsi="Century Gothic" w:cs="Century Gothic"/>
                <w:sz w:val="18"/>
                <w:szCs w:val="18"/>
              </w:rPr>
              <w:t xml:space="preserve"> block to make that a block of 5.</w:t>
            </w:r>
          </w:p>
          <w:p w14:paraId="59145EAD" w14:textId="77777777" w:rsidR="008C0C8A" w:rsidRDefault="008C0C8A" w:rsidP="008C0C8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-Current </w:t>
            </w:r>
            <w:proofErr w:type="spellStart"/>
            <w:r>
              <w:rPr>
                <w:rFonts w:ascii="Century Gothic" w:eastAsia="Century Gothic" w:hAnsi="Century Gothic" w:cs="Century Gothic"/>
                <w:sz w:val="18"/>
                <w:szCs w:val="18"/>
              </w:rPr>
              <w:t>Kopu</w:t>
            </w:r>
            <w:proofErr w:type="spellEnd"/>
            <w:r>
              <w:rPr>
                <w:rFonts w:ascii="Century Gothic" w:eastAsia="Century Gothic" w:hAnsi="Century Gothic" w:cs="Century Gothic"/>
                <w:sz w:val="18"/>
                <w:szCs w:val="18"/>
              </w:rPr>
              <w:t xml:space="preserve"> block of two classrooms is shifted back towards the northern boundary and new roll growth classroom is added to the western end of this block. Veranda is redeveloped to link these areas.</w:t>
            </w:r>
          </w:p>
          <w:p w14:paraId="7D80F141" w14:textId="77777777" w:rsidR="008C0C8A" w:rsidRDefault="008C0C8A" w:rsidP="008C0C8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-MOE agreement to retain for future growth, the area vacated by the closure and removal of the </w:t>
            </w:r>
            <w:proofErr w:type="spellStart"/>
            <w:r>
              <w:rPr>
                <w:rFonts w:ascii="Century Gothic" w:eastAsia="Century Gothic" w:hAnsi="Century Gothic" w:cs="Century Gothic"/>
                <w:sz w:val="18"/>
                <w:szCs w:val="18"/>
              </w:rPr>
              <w:t>Barnado’s</w:t>
            </w:r>
            <w:proofErr w:type="spellEnd"/>
            <w:r>
              <w:rPr>
                <w:rFonts w:ascii="Century Gothic" w:eastAsia="Century Gothic" w:hAnsi="Century Gothic" w:cs="Century Gothic"/>
                <w:sz w:val="18"/>
                <w:szCs w:val="18"/>
              </w:rPr>
              <w:t xml:space="preserve"> early childhood </w:t>
            </w:r>
            <w:proofErr w:type="spellStart"/>
            <w:r>
              <w:rPr>
                <w:rFonts w:ascii="Century Gothic" w:eastAsia="Century Gothic" w:hAnsi="Century Gothic" w:cs="Century Gothic"/>
                <w:sz w:val="18"/>
                <w:szCs w:val="18"/>
              </w:rPr>
              <w:t>centre</w:t>
            </w:r>
            <w:proofErr w:type="spellEnd"/>
            <w:r>
              <w:rPr>
                <w:rFonts w:ascii="Century Gothic" w:eastAsia="Century Gothic" w:hAnsi="Century Gothic" w:cs="Century Gothic"/>
                <w:sz w:val="18"/>
                <w:szCs w:val="18"/>
              </w:rPr>
              <w:t>, on MOE leasehold land. Removal of buildings.</w:t>
            </w:r>
          </w:p>
          <w:p w14:paraId="29A42167" w14:textId="56B445B8" w:rsidR="00226C6F" w:rsidRDefault="008C0C8A" w:rsidP="008C0C8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Land restored as additional playing area linked to the orchard area in the medium term.</w:t>
            </w:r>
          </w:p>
          <w:p w14:paraId="0995F0C7" w14:textId="38A46C3F" w:rsidR="00C2530D" w:rsidRPr="00FD0CB6"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c>
          <w:tcPr>
            <w:tcW w:w="1985" w:type="dxa"/>
            <w:shd w:val="clear" w:color="auto" w:fill="auto"/>
            <w:tcMar>
              <w:top w:w="100" w:type="dxa"/>
              <w:left w:w="100" w:type="dxa"/>
              <w:bottom w:w="100" w:type="dxa"/>
              <w:right w:w="100" w:type="dxa"/>
            </w:tcMar>
          </w:tcPr>
          <w:p w14:paraId="73A5EADA" w14:textId="77777777" w:rsidR="00BB21B0" w:rsidRPr="00FD0CB6" w:rsidRDefault="00BB21B0" w:rsidP="00BB21B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r w:rsidRPr="00FD0CB6">
              <w:rPr>
                <w:rFonts w:ascii="Century Gothic" w:eastAsia="Century Gothic" w:hAnsi="Century Gothic" w:cs="Century Gothic"/>
                <w:sz w:val="18"/>
                <w:szCs w:val="18"/>
              </w:rPr>
              <w:t>Ministry of Education</w:t>
            </w:r>
            <w:r>
              <w:rPr>
                <w:rFonts w:ascii="Century Gothic" w:eastAsia="Century Gothic" w:hAnsi="Century Gothic" w:cs="Century Gothic"/>
                <w:sz w:val="18"/>
                <w:szCs w:val="18"/>
              </w:rPr>
              <w:t xml:space="preserve"> roll growth</w:t>
            </w:r>
            <w:r w:rsidRPr="00FD0CB6">
              <w:rPr>
                <w:rFonts w:ascii="Century Gothic" w:eastAsia="Century Gothic" w:hAnsi="Century Gothic" w:cs="Century Gothic"/>
                <w:sz w:val="18"/>
                <w:szCs w:val="18"/>
              </w:rPr>
              <w:t xml:space="preserve"> funding</w:t>
            </w: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 </w:t>
            </w:r>
          </w:p>
          <w:p w14:paraId="3F2FAB86" w14:textId="77777777" w:rsidR="00BB21B0" w:rsidRPr="00FD0CB6" w:rsidRDefault="00BB21B0" w:rsidP="00BB21B0">
            <w:pPr>
              <w:widowControl w:val="0"/>
              <w:spacing w:line="240" w:lineRule="auto"/>
              <w:rPr>
                <w:rFonts w:ascii="Century Gothic" w:eastAsia="Century Gothic" w:hAnsi="Century Gothic" w:cs="Century Gothic"/>
                <w:sz w:val="18"/>
                <w:szCs w:val="18"/>
              </w:rPr>
            </w:pPr>
          </w:p>
          <w:p w14:paraId="22D4171D" w14:textId="77777777" w:rsidR="00BB21B0" w:rsidRDefault="00BB21B0" w:rsidP="00BB21B0">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w:t>
            </w:r>
            <w:r w:rsidRPr="00FD0CB6">
              <w:rPr>
                <w:rFonts w:ascii="Century Gothic" w:eastAsia="Century Gothic" w:hAnsi="Century Gothic" w:cs="Century Gothic"/>
                <w:color w:val="000000" w:themeColor="text1"/>
                <w:sz w:val="18"/>
                <w:szCs w:val="18"/>
              </w:rPr>
              <w:t>Liaison time with MOE and possible consultation with staff and community</w:t>
            </w:r>
          </w:p>
          <w:p w14:paraId="35A88127" w14:textId="77777777" w:rsidR="00BB21B0" w:rsidRDefault="00BB21B0" w:rsidP="00BB21B0">
            <w:pPr>
              <w:widowControl w:val="0"/>
              <w:spacing w:line="240" w:lineRule="auto"/>
              <w:rPr>
                <w:rFonts w:ascii="Century Gothic" w:eastAsia="Century Gothic" w:hAnsi="Century Gothic" w:cs="Century Gothic"/>
                <w:color w:val="000000" w:themeColor="text1"/>
                <w:sz w:val="18"/>
                <w:szCs w:val="18"/>
              </w:rPr>
            </w:pPr>
          </w:p>
          <w:p w14:paraId="1C6F8A84" w14:textId="77777777" w:rsidR="00BB21B0" w:rsidRDefault="00BB21B0" w:rsidP="00BB21B0">
            <w:pPr>
              <w:widowControl w:val="0"/>
              <w:spacing w:line="240" w:lineRule="auto"/>
              <w:rPr>
                <w:rFonts w:ascii="Century Gothic" w:eastAsia="Century Gothic" w:hAnsi="Century Gothic" w:cs="Century Gothic"/>
                <w:color w:val="000000" w:themeColor="text1"/>
                <w:sz w:val="18"/>
                <w:szCs w:val="18"/>
              </w:rPr>
            </w:pPr>
          </w:p>
          <w:p w14:paraId="5842C7FA" w14:textId="7E219928" w:rsidR="00BB21B0" w:rsidRPr="00FD0CB6" w:rsidRDefault="00BB21B0" w:rsidP="00BB21B0">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Ongoing dialogue with M.O.E.</w:t>
            </w:r>
          </w:p>
          <w:p w14:paraId="5A926AA6" w14:textId="6EA6A417"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1701" w:type="dxa"/>
            <w:shd w:val="clear" w:color="auto" w:fill="auto"/>
            <w:tcMar>
              <w:top w:w="100" w:type="dxa"/>
              <w:left w:w="100" w:type="dxa"/>
              <w:bottom w:w="100" w:type="dxa"/>
              <w:right w:w="100" w:type="dxa"/>
            </w:tcMar>
          </w:tcPr>
          <w:p w14:paraId="06B1D8FD" w14:textId="77777777" w:rsidR="00625E2C" w:rsidRDefault="00625E2C" w:rsidP="00625E2C">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lastRenderedPageBreak/>
              <w:t>Determined by M.O.E.</w:t>
            </w:r>
          </w:p>
          <w:p w14:paraId="6FDE2245" w14:textId="77777777" w:rsidR="00625E2C" w:rsidRDefault="00625E2C" w:rsidP="00625E2C">
            <w:pPr>
              <w:widowControl w:val="0"/>
              <w:spacing w:line="240" w:lineRule="auto"/>
              <w:rPr>
                <w:rFonts w:ascii="Century Gothic" w:eastAsia="Century Gothic" w:hAnsi="Century Gothic" w:cs="Century Gothic"/>
                <w:color w:val="000000" w:themeColor="text1"/>
                <w:sz w:val="18"/>
                <w:szCs w:val="18"/>
              </w:rPr>
            </w:pPr>
          </w:p>
          <w:p w14:paraId="37D5B265" w14:textId="77777777" w:rsidR="00625E2C" w:rsidRDefault="00625E2C" w:rsidP="00625E2C">
            <w:pPr>
              <w:widowControl w:val="0"/>
              <w:spacing w:line="240" w:lineRule="auto"/>
              <w:rPr>
                <w:rFonts w:ascii="Century Gothic" w:eastAsia="Century Gothic" w:hAnsi="Century Gothic" w:cs="Century Gothic"/>
                <w:color w:val="000000" w:themeColor="text1"/>
                <w:sz w:val="18"/>
                <w:szCs w:val="18"/>
              </w:rPr>
            </w:pPr>
            <w:proofErr w:type="spellStart"/>
            <w:r>
              <w:rPr>
                <w:rFonts w:ascii="Century Gothic" w:eastAsia="Century Gothic" w:hAnsi="Century Gothic" w:cs="Century Gothic"/>
                <w:color w:val="000000" w:themeColor="text1"/>
                <w:sz w:val="18"/>
                <w:szCs w:val="18"/>
              </w:rPr>
              <w:t>Kopu</w:t>
            </w:r>
            <w:proofErr w:type="spellEnd"/>
            <w:r>
              <w:rPr>
                <w:rFonts w:ascii="Century Gothic" w:eastAsia="Century Gothic" w:hAnsi="Century Gothic" w:cs="Century Gothic"/>
                <w:color w:val="000000" w:themeColor="text1"/>
                <w:sz w:val="18"/>
                <w:szCs w:val="18"/>
              </w:rPr>
              <w:t xml:space="preserve"> block shifted Term 4 2021. </w:t>
            </w:r>
            <w:proofErr w:type="spellStart"/>
            <w:r>
              <w:rPr>
                <w:rFonts w:ascii="Century Gothic" w:eastAsia="Century Gothic" w:hAnsi="Century Gothic" w:cs="Century Gothic"/>
                <w:color w:val="000000" w:themeColor="text1"/>
                <w:sz w:val="18"/>
                <w:szCs w:val="18"/>
              </w:rPr>
              <w:t>Kopu</w:t>
            </w:r>
            <w:proofErr w:type="spellEnd"/>
            <w:r>
              <w:rPr>
                <w:rFonts w:ascii="Century Gothic" w:eastAsia="Century Gothic" w:hAnsi="Century Gothic" w:cs="Century Gothic"/>
                <w:color w:val="000000" w:themeColor="text1"/>
                <w:sz w:val="18"/>
                <w:szCs w:val="18"/>
              </w:rPr>
              <w:t xml:space="preserve"> refurbishment and new builds completed April 2022</w:t>
            </w:r>
          </w:p>
          <w:p w14:paraId="1C2993F3" w14:textId="77777777" w:rsidR="00625E2C" w:rsidRDefault="00625E2C" w:rsidP="00625E2C">
            <w:pPr>
              <w:widowControl w:val="0"/>
              <w:spacing w:line="240" w:lineRule="auto"/>
              <w:rPr>
                <w:rFonts w:ascii="Century Gothic" w:eastAsia="Century Gothic" w:hAnsi="Century Gothic" w:cs="Century Gothic"/>
                <w:color w:val="000000" w:themeColor="text1"/>
                <w:sz w:val="18"/>
                <w:szCs w:val="18"/>
              </w:rPr>
            </w:pPr>
          </w:p>
          <w:p w14:paraId="021DA128" w14:textId="77777777" w:rsidR="00625E2C" w:rsidRDefault="00625E2C" w:rsidP="00625E2C">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August 2022</w:t>
            </w:r>
          </w:p>
          <w:p w14:paraId="45BC20C5" w14:textId="77777777" w:rsidR="00625E2C" w:rsidRDefault="00625E2C" w:rsidP="00625E2C">
            <w:pPr>
              <w:widowControl w:val="0"/>
              <w:spacing w:line="240" w:lineRule="auto"/>
              <w:rPr>
                <w:rFonts w:ascii="Century Gothic" w:eastAsia="Century Gothic" w:hAnsi="Century Gothic" w:cs="Century Gothic"/>
                <w:color w:val="000000" w:themeColor="text1"/>
                <w:sz w:val="18"/>
                <w:szCs w:val="18"/>
              </w:rPr>
            </w:pPr>
          </w:p>
          <w:p w14:paraId="3E123E04" w14:textId="5D4209F9" w:rsidR="00625E2C" w:rsidRPr="00FD0CB6" w:rsidRDefault="00625E2C" w:rsidP="00625E2C">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lastRenderedPageBreak/>
              <w:t>September 2022</w:t>
            </w:r>
          </w:p>
          <w:p w14:paraId="3F89A2A1" w14:textId="67B86115"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1842" w:type="dxa"/>
            <w:shd w:val="clear" w:color="auto" w:fill="auto"/>
            <w:tcMar>
              <w:top w:w="100" w:type="dxa"/>
              <w:left w:w="100" w:type="dxa"/>
              <w:bottom w:w="100" w:type="dxa"/>
              <w:right w:w="100" w:type="dxa"/>
            </w:tcMar>
          </w:tcPr>
          <w:p w14:paraId="5C2FB714" w14:textId="79B5210D" w:rsidR="000E758F" w:rsidRDefault="000E758F" w:rsidP="000E758F">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lastRenderedPageBreak/>
              <w:t xml:space="preserve">-Additional learning areas completed </w:t>
            </w:r>
            <w:r w:rsidR="00BF2760">
              <w:rPr>
                <w:rFonts w:ascii="Century Gothic" w:eastAsia="Century Gothic" w:hAnsi="Century Gothic" w:cs="Century Gothic"/>
                <w:color w:val="000000" w:themeColor="text1"/>
                <w:sz w:val="18"/>
                <w:szCs w:val="18"/>
              </w:rPr>
              <w:t xml:space="preserve">and </w:t>
            </w:r>
            <w:r>
              <w:rPr>
                <w:rFonts w:ascii="Century Gothic" w:eastAsia="Century Gothic" w:hAnsi="Century Gothic" w:cs="Century Gothic"/>
                <w:color w:val="000000" w:themeColor="text1"/>
                <w:sz w:val="18"/>
                <w:szCs w:val="18"/>
              </w:rPr>
              <w:t>incorporated to allow for well-managed roll growth.</w:t>
            </w:r>
          </w:p>
          <w:p w14:paraId="6EF93D36" w14:textId="6E7016AD" w:rsidR="000E758F" w:rsidRDefault="000E758F" w:rsidP="000E758F">
            <w:pPr>
              <w:widowControl w:val="0"/>
              <w:spacing w:line="240"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color w:val="000000" w:themeColor="text1"/>
                <w:sz w:val="18"/>
                <w:szCs w:val="18"/>
              </w:rPr>
              <w:t xml:space="preserve">-New Learning areas complete in a timely manner and linked cohesively to existing structures, </w:t>
            </w:r>
            <w:r>
              <w:rPr>
                <w:rFonts w:ascii="Century Gothic" w:eastAsia="Century Gothic" w:hAnsi="Century Gothic" w:cs="Century Gothic"/>
                <w:color w:val="000000" w:themeColor="text1"/>
                <w:sz w:val="18"/>
                <w:szCs w:val="18"/>
              </w:rPr>
              <w:lastRenderedPageBreak/>
              <w:t>reflecting our pedagogy. Ground development and new garden structures around this block.</w:t>
            </w:r>
          </w:p>
          <w:p w14:paraId="3B9D197E" w14:textId="6AAE2B76" w:rsidR="00C2530D" w:rsidRPr="00FD0CB6" w:rsidRDefault="000E758F" w:rsidP="000E758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color w:val="000000" w:themeColor="text1"/>
                <w:sz w:val="18"/>
                <w:szCs w:val="18"/>
              </w:rPr>
              <w:t>-</w:t>
            </w:r>
            <w:r w:rsidRPr="00FD0CB6">
              <w:rPr>
                <w:rFonts w:ascii="Century Gothic" w:eastAsia="Century Gothic" w:hAnsi="Century Gothic" w:cs="Century Gothic"/>
                <w:color w:val="000000" w:themeColor="text1"/>
                <w:sz w:val="18"/>
                <w:szCs w:val="18"/>
              </w:rPr>
              <w:t xml:space="preserve">Any future developments are well planned and allow the </w:t>
            </w:r>
            <w:r>
              <w:rPr>
                <w:rFonts w:ascii="Century Gothic" w:eastAsia="Century Gothic" w:hAnsi="Century Gothic" w:cs="Century Gothic"/>
                <w:color w:val="000000" w:themeColor="text1"/>
                <w:sz w:val="18"/>
                <w:szCs w:val="18"/>
              </w:rPr>
              <w:t>s</w:t>
            </w:r>
            <w:r w:rsidRPr="00FD0CB6">
              <w:rPr>
                <w:rFonts w:ascii="Century Gothic" w:eastAsia="Century Gothic" w:hAnsi="Century Gothic" w:cs="Century Gothic"/>
                <w:color w:val="000000" w:themeColor="text1"/>
                <w:sz w:val="18"/>
                <w:szCs w:val="18"/>
              </w:rPr>
              <w:t>chool to focus on student learning in appropriate infrastructure</w:t>
            </w:r>
            <w:r>
              <w:rPr>
                <w:rFonts w:ascii="Century Gothic" w:eastAsia="Century Gothic" w:hAnsi="Century Gothic" w:cs="Century Gothic"/>
                <w:color w:val="000000" w:themeColor="text1"/>
                <w:sz w:val="18"/>
                <w:szCs w:val="18"/>
              </w:rPr>
              <w:t>.</w:t>
            </w:r>
          </w:p>
        </w:tc>
        <w:tc>
          <w:tcPr>
            <w:tcW w:w="3686" w:type="dxa"/>
            <w:shd w:val="clear" w:color="auto" w:fill="A8D08D" w:themeFill="accent6" w:themeFillTint="99"/>
          </w:tcPr>
          <w:p w14:paraId="1BF9FC77" w14:textId="05C15EF3" w:rsidR="008F1135" w:rsidRDefault="00721F04" w:rsidP="008F1135">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lastRenderedPageBreak/>
              <w:t>July 202</w:t>
            </w:r>
            <w:r w:rsidR="00FC50D9">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B83F8A">
              <w:rPr>
                <w:rFonts w:ascii="Century Gothic" w:eastAsia="Century Gothic" w:hAnsi="Century Gothic" w:cs="Century Gothic"/>
                <w:sz w:val="18"/>
                <w:szCs w:val="18"/>
              </w:rPr>
              <w:t xml:space="preserve"> </w:t>
            </w:r>
            <w:r w:rsidR="008F1135">
              <w:rPr>
                <w:rFonts w:ascii="Century Gothic" w:eastAsia="Century Gothic" w:hAnsi="Century Gothic" w:cs="Century Gothic"/>
                <w:sz w:val="18"/>
                <w:szCs w:val="18"/>
              </w:rPr>
              <w:t xml:space="preserve">Roll Growth project is now completed with the successful movement of the </w:t>
            </w:r>
            <w:proofErr w:type="spellStart"/>
            <w:r w:rsidR="008F1135">
              <w:rPr>
                <w:rFonts w:ascii="Century Gothic" w:eastAsia="Century Gothic" w:hAnsi="Century Gothic" w:cs="Century Gothic"/>
                <w:sz w:val="18"/>
                <w:szCs w:val="18"/>
              </w:rPr>
              <w:t>Kopu</w:t>
            </w:r>
            <w:proofErr w:type="spellEnd"/>
            <w:r w:rsidR="008F1135">
              <w:rPr>
                <w:rFonts w:ascii="Century Gothic" w:eastAsia="Century Gothic" w:hAnsi="Century Gothic" w:cs="Century Gothic"/>
                <w:sz w:val="18"/>
                <w:szCs w:val="18"/>
              </w:rPr>
              <w:t xml:space="preserve"> block</w:t>
            </w:r>
            <w:r w:rsidR="00780832">
              <w:rPr>
                <w:rFonts w:ascii="Century Gothic" w:eastAsia="Century Gothic" w:hAnsi="Century Gothic" w:cs="Century Gothic"/>
                <w:sz w:val="18"/>
                <w:szCs w:val="18"/>
              </w:rPr>
              <w:t xml:space="preserve">, </w:t>
            </w:r>
            <w:r w:rsidR="008F1135">
              <w:rPr>
                <w:rFonts w:ascii="Century Gothic" w:eastAsia="Century Gothic" w:hAnsi="Century Gothic" w:cs="Century Gothic"/>
                <w:sz w:val="18"/>
                <w:szCs w:val="18"/>
              </w:rPr>
              <w:t xml:space="preserve">the </w:t>
            </w:r>
            <w:r w:rsidR="00780832">
              <w:rPr>
                <w:rFonts w:ascii="Century Gothic" w:eastAsia="Century Gothic" w:hAnsi="Century Gothic" w:cs="Century Gothic"/>
                <w:sz w:val="18"/>
                <w:szCs w:val="18"/>
              </w:rPr>
              <w:t xml:space="preserve">new </w:t>
            </w:r>
            <w:proofErr w:type="spellStart"/>
            <w:r w:rsidR="00780832">
              <w:rPr>
                <w:rFonts w:ascii="Century Gothic" w:eastAsia="Century Gothic" w:hAnsi="Century Gothic" w:cs="Century Gothic"/>
                <w:sz w:val="18"/>
                <w:szCs w:val="18"/>
              </w:rPr>
              <w:t>Kopu</w:t>
            </w:r>
            <w:proofErr w:type="spellEnd"/>
            <w:r w:rsidR="00780832">
              <w:rPr>
                <w:rFonts w:ascii="Century Gothic" w:eastAsia="Century Gothic" w:hAnsi="Century Gothic" w:cs="Century Gothic"/>
                <w:sz w:val="18"/>
                <w:szCs w:val="18"/>
              </w:rPr>
              <w:t xml:space="preserve"> classroom and the new </w:t>
            </w:r>
            <w:proofErr w:type="spellStart"/>
            <w:r w:rsidR="00780832">
              <w:rPr>
                <w:rFonts w:ascii="Century Gothic" w:eastAsia="Century Gothic" w:hAnsi="Century Gothic" w:cs="Century Gothic"/>
                <w:sz w:val="18"/>
                <w:szCs w:val="18"/>
              </w:rPr>
              <w:t>Matawhero</w:t>
            </w:r>
            <w:proofErr w:type="spellEnd"/>
            <w:r w:rsidR="00780832">
              <w:rPr>
                <w:rFonts w:ascii="Century Gothic" w:eastAsia="Century Gothic" w:hAnsi="Century Gothic" w:cs="Century Gothic"/>
                <w:sz w:val="18"/>
                <w:szCs w:val="18"/>
              </w:rPr>
              <w:t xml:space="preserve"> classroom</w:t>
            </w:r>
            <w:r w:rsidR="00A71969">
              <w:rPr>
                <w:rFonts w:ascii="Century Gothic" w:eastAsia="Century Gothic" w:hAnsi="Century Gothic" w:cs="Century Gothic"/>
                <w:sz w:val="18"/>
                <w:szCs w:val="18"/>
              </w:rPr>
              <w:t xml:space="preserve"> cohesively linked to the original blocks</w:t>
            </w:r>
            <w:r w:rsidR="00780832">
              <w:rPr>
                <w:rFonts w:ascii="Century Gothic" w:eastAsia="Century Gothic" w:hAnsi="Century Gothic" w:cs="Century Gothic"/>
                <w:sz w:val="18"/>
                <w:szCs w:val="18"/>
              </w:rPr>
              <w:t>.</w:t>
            </w:r>
          </w:p>
          <w:p w14:paraId="6D31650E" w14:textId="5D7614B9" w:rsidR="00E17BC8" w:rsidRDefault="00E17BC8" w:rsidP="008F113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w:t>
            </w:r>
            <w:r w:rsidR="0078242D">
              <w:rPr>
                <w:rFonts w:ascii="Century Gothic" w:eastAsia="Century Gothic" w:hAnsi="Century Gothic" w:cs="Century Gothic"/>
                <w:sz w:val="18"/>
                <w:szCs w:val="18"/>
              </w:rPr>
              <w:t xml:space="preserve">surrounding areas have new topsoil and have been hydroseeded. Grass growth has been </w:t>
            </w:r>
            <w:r w:rsidR="00A71969">
              <w:rPr>
                <w:rFonts w:ascii="Century Gothic" w:eastAsia="Century Gothic" w:hAnsi="Century Gothic" w:cs="Century Gothic"/>
                <w:sz w:val="18"/>
                <w:szCs w:val="18"/>
              </w:rPr>
              <w:t>strong.</w:t>
            </w:r>
            <w:r w:rsidR="00570DCC">
              <w:rPr>
                <w:rFonts w:ascii="Century Gothic" w:eastAsia="Century Gothic" w:hAnsi="Century Gothic" w:cs="Century Gothic"/>
                <w:sz w:val="18"/>
                <w:szCs w:val="18"/>
              </w:rPr>
              <w:t xml:space="preserve"> A new garden is to be developed in this area.</w:t>
            </w:r>
          </w:p>
          <w:p w14:paraId="1605E73C" w14:textId="298B99AE" w:rsidR="00DD3BD0" w:rsidRDefault="00DD3BD0" w:rsidP="008F1135">
            <w:pPr>
              <w:widowControl w:val="0"/>
              <w:spacing w:line="240" w:lineRule="auto"/>
              <w:rPr>
                <w:rFonts w:ascii="Century Gothic" w:eastAsia="Century Gothic" w:hAnsi="Century Gothic" w:cs="Century Gothic"/>
                <w:b/>
                <w:bCs/>
                <w:sz w:val="18"/>
                <w:szCs w:val="18"/>
                <w:u w:val="single"/>
              </w:rPr>
            </w:pPr>
            <w:r w:rsidRPr="002D1D5B">
              <w:rPr>
                <w:rFonts w:ascii="Century Gothic" w:eastAsia="Century Gothic" w:hAnsi="Century Gothic" w:cs="Century Gothic"/>
                <w:b/>
                <w:bCs/>
                <w:sz w:val="18"/>
                <w:szCs w:val="18"/>
                <w:u w:val="single"/>
              </w:rPr>
              <w:t>December 202</w:t>
            </w:r>
            <w:r>
              <w:rPr>
                <w:rFonts w:ascii="Century Gothic" w:eastAsia="Century Gothic" w:hAnsi="Century Gothic" w:cs="Century Gothic"/>
                <w:b/>
                <w:bCs/>
                <w:sz w:val="18"/>
                <w:szCs w:val="18"/>
                <w:u w:val="single"/>
              </w:rPr>
              <w:t>2</w:t>
            </w:r>
          </w:p>
          <w:p w14:paraId="6B937AB4" w14:textId="4B54EA41" w:rsidR="00DD3BD0" w:rsidRPr="008F21AC" w:rsidRDefault="00DD3BD0" w:rsidP="008F1135">
            <w:pPr>
              <w:widowControl w:val="0"/>
              <w:spacing w:line="240" w:lineRule="auto"/>
              <w:rPr>
                <w:rFonts w:ascii="Century Gothic" w:eastAsia="Century Gothic" w:hAnsi="Century Gothic" w:cs="Century Gothic"/>
                <w:sz w:val="18"/>
                <w:szCs w:val="18"/>
              </w:rPr>
            </w:pPr>
            <w:r w:rsidRPr="008F21AC">
              <w:rPr>
                <w:rFonts w:ascii="Century Gothic" w:eastAsia="Century Gothic" w:hAnsi="Century Gothic" w:cs="Century Gothic"/>
                <w:sz w:val="18"/>
                <w:szCs w:val="18"/>
              </w:rPr>
              <w:t xml:space="preserve">Good grass growth, Garden is underway with trees transplanted </w:t>
            </w:r>
            <w:r w:rsidRPr="008F21AC">
              <w:rPr>
                <w:rFonts w:ascii="Century Gothic" w:eastAsia="Century Gothic" w:hAnsi="Century Gothic" w:cs="Century Gothic"/>
                <w:sz w:val="18"/>
                <w:szCs w:val="18"/>
              </w:rPr>
              <w:lastRenderedPageBreak/>
              <w:t xml:space="preserve">successfully from </w:t>
            </w:r>
            <w:proofErr w:type="spellStart"/>
            <w:r w:rsidRPr="008F21AC">
              <w:rPr>
                <w:rFonts w:ascii="Century Gothic" w:eastAsia="Century Gothic" w:hAnsi="Century Gothic" w:cs="Century Gothic"/>
                <w:sz w:val="18"/>
                <w:szCs w:val="18"/>
              </w:rPr>
              <w:t>Barnardo</w:t>
            </w:r>
            <w:r w:rsidR="008F21AC" w:rsidRPr="008F21AC">
              <w:rPr>
                <w:rFonts w:ascii="Century Gothic" w:eastAsia="Century Gothic" w:hAnsi="Century Gothic" w:cs="Century Gothic"/>
                <w:sz w:val="18"/>
                <w:szCs w:val="18"/>
              </w:rPr>
              <w:t>s</w:t>
            </w:r>
            <w:proofErr w:type="spellEnd"/>
            <w:r w:rsidR="008F21AC" w:rsidRPr="008F21AC">
              <w:rPr>
                <w:rFonts w:ascii="Century Gothic" w:eastAsia="Century Gothic" w:hAnsi="Century Gothic" w:cs="Century Gothic"/>
                <w:sz w:val="18"/>
                <w:szCs w:val="18"/>
              </w:rPr>
              <w:t>. Further planting to occur.</w:t>
            </w:r>
            <w:r w:rsidR="008F21AC">
              <w:rPr>
                <w:rFonts w:ascii="Century Gothic" w:eastAsia="Century Gothic" w:hAnsi="Century Gothic" w:cs="Century Gothic"/>
                <w:sz w:val="18"/>
                <w:szCs w:val="18"/>
              </w:rPr>
              <w:t xml:space="preserve"> </w:t>
            </w:r>
            <w:r w:rsidR="00C53B61">
              <w:rPr>
                <w:rFonts w:ascii="Century Gothic" w:eastAsia="Century Gothic" w:hAnsi="Century Gothic" w:cs="Century Gothic"/>
                <w:sz w:val="18"/>
                <w:szCs w:val="18"/>
              </w:rPr>
              <w:t>Picnic tables have been installed under the trees in the orchard area.</w:t>
            </w:r>
          </w:p>
          <w:p w14:paraId="57C7CAA1" w14:textId="77777777" w:rsidR="000936BB" w:rsidRPr="00B83F8A" w:rsidRDefault="000936BB" w:rsidP="008F1135">
            <w:pPr>
              <w:widowControl w:val="0"/>
              <w:spacing w:line="240" w:lineRule="auto"/>
              <w:rPr>
                <w:rFonts w:ascii="Century Gothic" w:eastAsia="Century Gothic" w:hAnsi="Century Gothic" w:cs="Century Gothic"/>
                <w:sz w:val="18"/>
                <w:szCs w:val="18"/>
              </w:rPr>
            </w:pPr>
          </w:p>
          <w:p w14:paraId="66A4EA87" w14:textId="308CEFCF" w:rsidR="00C25F13" w:rsidRPr="00B83F8A" w:rsidRDefault="00C25F13" w:rsidP="00C2530D">
            <w:pPr>
              <w:widowControl w:val="0"/>
              <w:spacing w:line="240" w:lineRule="auto"/>
              <w:rPr>
                <w:rFonts w:ascii="Century Gothic" w:eastAsia="Century Gothic" w:hAnsi="Century Gothic" w:cs="Century Gothic"/>
                <w:sz w:val="18"/>
                <w:szCs w:val="18"/>
              </w:rPr>
            </w:pPr>
          </w:p>
        </w:tc>
      </w:tr>
      <w:tr w:rsidR="00C2530D" w:rsidRPr="00FD0CB6" w14:paraId="50476BC6" w14:textId="5FC62EC8" w:rsidTr="008816B3">
        <w:tc>
          <w:tcPr>
            <w:tcW w:w="1701" w:type="dxa"/>
            <w:shd w:val="clear" w:color="auto" w:fill="auto"/>
            <w:tcMar>
              <w:top w:w="100" w:type="dxa"/>
              <w:left w:w="100" w:type="dxa"/>
              <w:bottom w:w="100" w:type="dxa"/>
              <w:right w:w="100" w:type="dxa"/>
            </w:tcMar>
          </w:tcPr>
          <w:p w14:paraId="1B60728A" w14:textId="77777777" w:rsidR="00C2530D" w:rsidRDefault="00C2530D" w:rsidP="00C2530D">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Natural Environment</w:t>
            </w:r>
          </w:p>
          <w:p w14:paraId="5E16D174" w14:textId="4A377D0D"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Enhance the natural environment with structures and planting that grow wellbeing and learning opportunities</w:t>
            </w:r>
          </w:p>
          <w:p w14:paraId="4DC52766" w14:textId="77777777" w:rsidR="003B7607" w:rsidRDefault="003B7607" w:rsidP="00C2530D">
            <w:pPr>
              <w:widowControl w:val="0"/>
              <w:spacing w:line="240" w:lineRule="auto"/>
              <w:rPr>
                <w:rFonts w:ascii="Century Gothic" w:eastAsia="Century Gothic" w:hAnsi="Century Gothic" w:cs="Century Gothic"/>
                <w:sz w:val="18"/>
                <w:szCs w:val="18"/>
              </w:rPr>
            </w:pPr>
          </w:p>
          <w:p w14:paraId="2C6E2742" w14:textId="6A0E85FF" w:rsidR="00C2530D" w:rsidRPr="00FD0CB6" w:rsidRDefault="003B7607"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1:1,1:2, 2:3,)</w:t>
            </w:r>
          </w:p>
        </w:tc>
        <w:tc>
          <w:tcPr>
            <w:tcW w:w="1560" w:type="dxa"/>
            <w:shd w:val="clear" w:color="auto" w:fill="auto"/>
            <w:tcMar>
              <w:top w:w="100" w:type="dxa"/>
              <w:left w:w="100" w:type="dxa"/>
              <w:bottom w:w="100" w:type="dxa"/>
              <w:right w:w="100" w:type="dxa"/>
            </w:tcMar>
          </w:tcPr>
          <w:p w14:paraId="18E4D9D5" w14:textId="77777777" w:rsidR="00C2530D" w:rsidRPr="00A079E0" w:rsidRDefault="00C2530D" w:rsidP="00C2530D">
            <w:pPr>
              <w:spacing w:line="240" w:lineRule="auto"/>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Responsible:</w:t>
            </w:r>
            <w:r>
              <w:rPr>
                <w:rFonts w:ascii="Century Gothic" w:eastAsia="Century Gothic" w:hAnsi="Century Gothic" w:cs="Century Gothic"/>
                <w:color w:val="222222"/>
                <w:sz w:val="18"/>
                <w:szCs w:val="18"/>
                <w:highlight w:val="white"/>
                <w:u w:val="single"/>
              </w:rPr>
              <w:t xml:space="preserve"> </w:t>
            </w:r>
            <w:r w:rsidRPr="00A079E0">
              <w:rPr>
                <w:rFonts w:ascii="Century Gothic" w:eastAsia="Century Gothic" w:hAnsi="Century Gothic" w:cs="Century Gothic"/>
                <w:color w:val="222222"/>
                <w:sz w:val="18"/>
                <w:szCs w:val="18"/>
                <w:highlight w:val="white"/>
              </w:rPr>
              <w:t>P</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BOT</w:t>
            </w:r>
          </w:p>
          <w:p w14:paraId="1E858577" w14:textId="77777777" w:rsidR="00C2530D" w:rsidRPr="00A079E0"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 xml:space="preserve">Accountable: </w:t>
            </w:r>
            <w:r>
              <w:rPr>
                <w:rFonts w:ascii="Century Gothic" w:eastAsia="Century Gothic" w:hAnsi="Century Gothic" w:cs="Century Gothic"/>
                <w:color w:val="222222"/>
                <w:sz w:val="18"/>
                <w:szCs w:val="18"/>
                <w:highlight w:val="white"/>
              </w:rPr>
              <w:t xml:space="preserve">Leadership, Staff Caretakers, School Council, </w:t>
            </w:r>
          </w:p>
          <w:p w14:paraId="035DEBD8" w14:textId="77777777" w:rsidR="00C2530D" w:rsidRPr="00A079E0" w:rsidRDefault="00C2530D" w:rsidP="00C2530D">
            <w:pPr>
              <w:spacing w:line="240" w:lineRule="auto"/>
              <w:rPr>
                <w:rFonts w:ascii="Century Gothic" w:eastAsia="Century Gothic" w:hAnsi="Century Gothic" w:cs="Century Gothic"/>
                <w:color w:val="222222"/>
                <w:sz w:val="18"/>
                <w:szCs w:val="18"/>
                <w:highlight w:val="white"/>
                <w:u w:val="single"/>
              </w:rPr>
            </w:pPr>
            <w:r w:rsidRPr="0013340B">
              <w:rPr>
                <w:rFonts w:ascii="Century Gothic" w:eastAsia="Century Gothic" w:hAnsi="Century Gothic" w:cs="Century Gothic"/>
                <w:color w:val="222222"/>
                <w:sz w:val="18"/>
                <w:szCs w:val="18"/>
                <w:highlight w:val="white"/>
                <w:u w:val="single"/>
              </w:rPr>
              <w:t>Consult</w:t>
            </w:r>
            <w:r>
              <w:rPr>
                <w:rFonts w:ascii="Century Gothic" w:eastAsia="Century Gothic" w:hAnsi="Century Gothic" w:cs="Century Gothic"/>
                <w:color w:val="222222"/>
                <w:sz w:val="18"/>
                <w:szCs w:val="18"/>
                <w:highlight w:val="white"/>
              </w:rPr>
              <w:t xml:space="preserve">: </w:t>
            </w:r>
            <w:r w:rsidRPr="00A079E0">
              <w:rPr>
                <w:rFonts w:ascii="Century Gothic" w:eastAsia="Century Gothic" w:hAnsi="Century Gothic" w:cs="Century Gothic"/>
                <w:color w:val="222222"/>
                <w:sz w:val="18"/>
                <w:szCs w:val="18"/>
                <w:highlight w:val="white"/>
              </w:rPr>
              <w:t>PTA</w:t>
            </w:r>
            <w:r w:rsidRPr="00FD0CB6">
              <w:rPr>
                <w:rFonts w:ascii="Century Gothic" w:eastAsia="Century Gothic" w:hAnsi="Century Gothic" w:cs="Century Gothic"/>
                <w:color w:val="222222"/>
                <w:sz w:val="18"/>
                <w:szCs w:val="18"/>
                <w:highlight w:val="white"/>
              </w:rPr>
              <w:t>, BOT, Students, staff</w:t>
            </w:r>
          </w:p>
          <w:p w14:paraId="452D6721" w14:textId="77777777" w:rsidR="00C2530D" w:rsidRPr="00FD0CB6" w:rsidRDefault="00C2530D" w:rsidP="00C2530D">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 xml:space="preserve">: </w:t>
            </w:r>
            <w:r w:rsidRPr="00FD0CB6">
              <w:rPr>
                <w:rFonts w:ascii="Century Gothic" w:eastAsia="Century Gothic" w:hAnsi="Century Gothic" w:cs="Century Gothic"/>
                <w:sz w:val="18"/>
                <w:szCs w:val="18"/>
              </w:rPr>
              <w:t>BOT</w:t>
            </w:r>
            <w:r>
              <w:rPr>
                <w:rFonts w:ascii="Century Gothic" w:eastAsia="Century Gothic" w:hAnsi="Century Gothic" w:cs="Century Gothic"/>
                <w:sz w:val="18"/>
                <w:szCs w:val="18"/>
              </w:rPr>
              <w:t>, Community</w:t>
            </w:r>
          </w:p>
        </w:tc>
        <w:tc>
          <w:tcPr>
            <w:tcW w:w="3118" w:type="dxa"/>
            <w:shd w:val="clear" w:color="auto" w:fill="auto"/>
            <w:tcMar>
              <w:top w:w="100" w:type="dxa"/>
              <w:left w:w="100" w:type="dxa"/>
              <w:bottom w:w="100" w:type="dxa"/>
              <w:right w:w="100" w:type="dxa"/>
            </w:tcMar>
          </w:tcPr>
          <w:p w14:paraId="05D03939" w14:textId="77777777" w:rsidR="009E3EC3" w:rsidRPr="00FD0CB6" w:rsidRDefault="009E3EC3" w:rsidP="009E3EC3">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-Develop additional garden areas at Te Totara, </w:t>
            </w:r>
            <w:r>
              <w:rPr>
                <w:rFonts w:ascii="Century Gothic" w:eastAsia="Century Gothic" w:hAnsi="Century Gothic" w:cs="Century Gothic"/>
                <w:sz w:val="18"/>
                <w:szCs w:val="18"/>
              </w:rPr>
              <w:t xml:space="preserve">especially in the area between </w:t>
            </w:r>
            <w:proofErr w:type="spellStart"/>
            <w:r>
              <w:rPr>
                <w:rFonts w:ascii="Century Gothic" w:eastAsia="Century Gothic" w:hAnsi="Century Gothic" w:cs="Century Gothic"/>
                <w:sz w:val="18"/>
                <w:szCs w:val="18"/>
              </w:rPr>
              <w:t>Kopu</w:t>
            </w:r>
            <w:proofErr w:type="spellEnd"/>
            <w:r>
              <w:rPr>
                <w:rFonts w:ascii="Century Gothic" w:eastAsia="Century Gothic" w:hAnsi="Century Gothic" w:cs="Century Gothic"/>
                <w:sz w:val="18"/>
                <w:szCs w:val="18"/>
              </w:rPr>
              <w:t xml:space="preserve">, Milky </w:t>
            </w:r>
            <w:proofErr w:type="gramStart"/>
            <w:r>
              <w:rPr>
                <w:rFonts w:ascii="Century Gothic" w:eastAsia="Century Gothic" w:hAnsi="Century Gothic" w:cs="Century Gothic"/>
                <w:sz w:val="18"/>
                <w:szCs w:val="18"/>
              </w:rPr>
              <w:t>Way</w:t>
            </w:r>
            <w:proofErr w:type="gramEnd"/>
            <w:r>
              <w:rPr>
                <w:rFonts w:ascii="Century Gothic" w:eastAsia="Century Gothic" w:hAnsi="Century Gothic" w:cs="Century Gothic"/>
                <w:sz w:val="18"/>
                <w:szCs w:val="18"/>
              </w:rPr>
              <w:t xml:space="preserve"> and Neptune.</w:t>
            </w:r>
          </w:p>
          <w:p w14:paraId="6C0F728B" w14:textId="48958E26" w:rsidR="009E3EC3" w:rsidRDefault="009E3EC3" w:rsidP="009E3EC3">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-Increase the student seating areas in the natural environment</w:t>
            </w:r>
            <w:r>
              <w:rPr>
                <w:rFonts w:ascii="Century Gothic" w:eastAsia="Century Gothic" w:hAnsi="Century Gothic" w:cs="Century Gothic"/>
                <w:sz w:val="18"/>
                <w:szCs w:val="18"/>
              </w:rPr>
              <w:t>.</w:t>
            </w:r>
          </w:p>
          <w:p w14:paraId="27AA333C" w14:textId="77777777" w:rsidR="009E3EC3" w:rsidRDefault="009E3EC3" w:rsidP="009E3EC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-Enhance planting and structures to encourage student investigation and participation</w:t>
            </w:r>
          </w:p>
          <w:p w14:paraId="477C5EA3" w14:textId="77777777" w:rsidR="009E3EC3" w:rsidRDefault="009E3EC3" w:rsidP="009E3EC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-Identify clear links to the natural environment in the Yearly curriculum overview.</w:t>
            </w:r>
          </w:p>
          <w:p w14:paraId="4E13D43B" w14:textId="0F4C7BA5" w:rsidR="00C2530D" w:rsidRPr="00FD0CB6" w:rsidRDefault="009E3EC3"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-Install some natural playground challenges around the field perimeter</w:t>
            </w:r>
          </w:p>
        </w:tc>
        <w:tc>
          <w:tcPr>
            <w:tcW w:w="1985" w:type="dxa"/>
            <w:shd w:val="clear" w:color="auto" w:fill="auto"/>
            <w:tcMar>
              <w:top w:w="100" w:type="dxa"/>
              <w:left w:w="100" w:type="dxa"/>
              <w:bottom w:w="100" w:type="dxa"/>
              <w:right w:w="100" w:type="dxa"/>
            </w:tcMar>
          </w:tcPr>
          <w:p w14:paraId="44C370FA" w14:textId="77777777" w:rsidR="008B04DD" w:rsidRDefault="008B04DD" w:rsidP="008B04D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Council Planning from 2021-2022 $2000</w:t>
            </w:r>
          </w:p>
          <w:p w14:paraId="18D1F57F" w14:textId="77777777" w:rsidR="008B04DD" w:rsidRPr="00FD0CB6" w:rsidRDefault="008B04DD" w:rsidP="008B04DD">
            <w:pPr>
              <w:widowControl w:val="0"/>
              <w:spacing w:line="240" w:lineRule="auto"/>
              <w:rPr>
                <w:rFonts w:ascii="Century Gothic" w:eastAsia="Century Gothic" w:hAnsi="Century Gothic" w:cs="Century Gothic"/>
                <w:sz w:val="18"/>
                <w:szCs w:val="18"/>
              </w:rPr>
            </w:pPr>
          </w:p>
          <w:p w14:paraId="49C3D856" w14:textId="77777777" w:rsidR="008B04DD" w:rsidRDefault="008B04DD" w:rsidP="008B04D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-In conjunction with P.T.A.</w:t>
            </w:r>
            <w:r>
              <w:rPr>
                <w:rFonts w:ascii="Century Gothic" w:eastAsia="Century Gothic" w:hAnsi="Century Gothic" w:cs="Century Gothic"/>
                <w:sz w:val="18"/>
                <w:szCs w:val="18"/>
              </w:rPr>
              <w:t xml:space="preserve"> and school budget</w:t>
            </w:r>
          </w:p>
          <w:p w14:paraId="794F34DA" w14:textId="77777777" w:rsidR="008B04DD" w:rsidRDefault="008B04DD" w:rsidP="008B04DD">
            <w:pPr>
              <w:widowControl w:val="0"/>
              <w:spacing w:line="240" w:lineRule="auto"/>
              <w:rPr>
                <w:rFonts w:ascii="Century Gothic" w:eastAsia="Century Gothic" w:hAnsi="Century Gothic" w:cs="Century Gothic"/>
                <w:sz w:val="18"/>
                <w:szCs w:val="18"/>
              </w:rPr>
            </w:pPr>
          </w:p>
          <w:p w14:paraId="6EAB98B0" w14:textId="77777777" w:rsidR="008B04DD" w:rsidRDefault="008B04DD" w:rsidP="008B04DD">
            <w:pPr>
              <w:widowControl w:val="0"/>
              <w:spacing w:line="240" w:lineRule="auto"/>
              <w:rPr>
                <w:rFonts w:ascii="Century Gothic" w:eastAsia="Century Gothic" w:hAnsi="Century Gothic" w:cs="Century Gothic"/>
                <w:sz w:val="18"/>
                <w:szCs w:val="18"/>
              </w:rPr>
            </w:pPr>
          </w:p>
          <w:p w14:paraId="03D1A807" w14:textId="480D7DC4" w:rsidR="00C2530D" w:rsidRPr="00FD0CB6" w:rsidRDefault="008B04DD" w:rsidP="008B04D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$15,000</w:t>
            </w:r>
          </w:p>
        </w:tc>
        <w:tc>
          <w:tcPr>
            <w:tcW w:w="1701" w:type="dxa"/>
            <w:shd w:val="clear" w:color="auto" w:fill="auto"/>
            <w:tcMar>
              <w:top w:w="100" w:type="dxa"/>
              <w:left w:w="100" w:type="dxa"/>
              <w:bottom w:w="100" w:type="dxa"/>
              <w:right w:w="100" w:type="dxa"/>
            </w:tcMar>
          </w:tcPr>
          <w:p w14:paraId="21CDC20F" w14:textId="77777777" w:rsidR="00280756" w:rsidRDefault="00280756" w:rsidP="0028075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Autumn 2022</w:t>
            </w:r>
          </w:p>
          <w:p w14:paraId="6D9A6CEC" w14:textId="77777777" w:rsidR="00280756" w:rsidRDefault="00280756" w:rsidP="00280756">
            <w:pPr>
              <w:widowControl w:val="0"/>
              <w:spacing w:line="240" w:lineRule="auto"/>
              <w:rPr>
                <w:rFonts w:ascii="Century Gothic" w:eastAsia="Century Gothic" w:hAnsi="Century Gothic" w:cs="Century Gothic"/>
                <w:sz w:val="18"/>
                <w:szCs w:val="18"/>
              </w:rPr>
            </w:pPr>
          </w:p>
          <w:p w14:paraId="585191C5" w14:textId="77777777" w:rsidR="00280756" w:rsidRDefault="00280756" w:rsidP="00280756">
            <w:pPr>
              <w:widowControl w:val="0"/>
              <w:spacing w:line="240" w:lineRule="auto"/>
              <w:rPr>
                <w:rFonts w:ascii="Century Gothic" w:eastAsia="Century Gothic" w:hAnsi="Century Gothic" w:cs="Century Gothic"/>
                <w:sz w:val="18"/>
                <w:szCs w:val="18"/>
              </w:rPr>
            </w:pPr>
          </w:p>
          <w:p w14:paraId="4C520C1B" w14:textId="77777777" w:rsidR="00280756" w:rsidRDefault="00280756" w:rsidP="0028075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Autumn and Spring 2022</w:t>
            </w:r>
          </w:p>
          <w:p w14:paraId="02A743F9" w14:textId="77777777" w:rsidR="00280756" w:rsidRDefault="00280756" w:rsidP="00280756">
            <w:pPr>
              <w:widowControl w:val="0"/>
              <w:spacing w:line="240" w:lineRule="auto"/>
              <w:rPr>
                <w:rFonts w:ascii="Century Gothic" w:eastAsia="Century Gothic" w:hAnsi="Century Gothic" w:cs="Century Gothic"/>
                <w:sz w:val="18"/>
                <w:szCs w:val="18"/>
              </w:rPr>
            </w:pPr>
          </w:p>
          <w:p w14:paraId="65E76AF7" w14:textId="77777777" w:rsidR="00280756" w:rsidRDefault="00280756" w:rsidP="00280756">
            <w:pPr>
              <w:widowControl w:val="0"/>
              <w:spacing w:line="240" w:lineRule="auto"/>
              <w:rPr>
                <w:rFonts w:ascii="Century Gothic" w:eastAsia="Century Gothic" w:hAnsi="Century Gothic" w:cs="Century Gothic"/>
                <w:sz w:val="18"/>
                <w:szCs w:val="18"/>
              </w:rPr>
            </w:pPr>
          </w:p>
          <w:p w14:paraId="79FF78D2" w14:textId="77777777" w:rsidR="00280756" w:rsidRDefault="00280756" w:rsidP="00280756">
            <w:pPr>
              <w:widowControl w:val="0"/>
              <w:spacing w:line="240" w:lineRule="auto"/>
              <w:rPr>
                <w:rFonts w:ascii="Century Gothic" w:eastAsia="Century Gothic" w:hAnsi="Century Gothic" w:cs="Century Gothic"/>
                <w:sz w:val="18"/>
                <w:szCs w:val="18"/>
              </w:rPr>
            </w:pPr>
          </w:p>
          <w:p w14:paraId="58CB0121" w14:textId="77777777" w:rsidR="00280756" w:rsidRDefault="00280756" w:rsidP="00280756">
            <w:pPr>
              <w:widowControl w:val="0"/>
              <w:spacing w:line="240" w:lineRule="auto"/>
              <w:rPr>
                <w:rFonts w:ascii="Century Gothic" w:eastAsia="Century Gothic" w:hAnsi="Century Gothic" w:cs="Century Gothic"/>
                <w:sz w:val="18"/>
                <w:szCs w:val="18"/>
              </w:rPr>
            </w:pPr>
          </w:p>
          <w:p w14:paraId="7EF73E1A" w14:textId="77777777" w:rsidR="00280756" w:rsidRDefault="00280756" w:rsidP="0028075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729EF810" w14:textId="77777777" w:rsidR="00C2530D" w:rsidRPr="00FD0CB6" w:rsidRDefault="00C2530D" w:rsidP="00280756">
            <w:pPr>
              <w:widowControl w:val="0"/>
              <w:spacing w:line="240" w:lineRule="auto"/>
              <w:rPr>
                <w:rFonts w:ascii="Century Gothic" w:eastAsia="Century Gothic" w:hAnsi="Century Gothic" w:cs="Century Gothic"/>
                <w:sz w:val="18"/>
                <w:szCs w:val="18"/>
              </w:rPr>
            </w:pPr>
          </w:p>
        </w:tc>
        <w:tc>
          <w:tcPr>
            <w:tcW w:w="1842" w:type="dxa"/>
            <w:shd w:val="clear" w:color="auto" w:fill="auto"/>
            <w:tcMar>
              <w:top w:w="100" w:type="dxa"/>
              <w:left w:w="100" w:type="dxa"/>
              <w:bottom w:w="100" w:type="dxa"/>
              <w:right w:w="100" w:type="dxa"/>
            </w:tcMar>
          </w:tcPr>
          <w:p w14:paraId="6AC56980" w14:textId="5A888361" w:rsidR="0094131F" w:rsidRDefault="0094131F" w:rsidP="0094131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-Student’s visible enjoyment of physical activity </w:t>
            </w:r>
            <w:r w:rsidR="00E03147">
              <w:rPr>
                <w:rFonts w:ascii="Century Gothic" w:eastAsia="Century Gothic" w:hAnsi="Century Gothic" w:cs="Century Gothic"/>
                <w:sz w:val="18"/>
                <w:szCs w:val="18"/>
              </w:rPr>
              <w:t xml:space="preserve">&amp; </w:t>
            </w:r>
            <w:r>
              <w:rPr>
                <w:rFonts w:ascii="Century Gothic" w:eastAsia="Century Gothic" w:hAnsi="Century Gothic" w:cs="Century Gothic"/>
                <w:sz w:val="18"/>
                <w:szCs w:val="18"/>
              </w:rPr>
              <w:t>environmental experiences.</w:t>
            </w:r>
          </w:p>
          <w:p w14:paraId="326D3090" w14:textId="77777777" w:rsidR="0094131F" w:rsidRDefault="0094131F" w:rsidP="0094131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is holistic using environmental and cultural motivation.</w:t>
            </w:r>
          </w:p>
          <w:p w14:paraId="2BF0CF24" w14:textId="10729C08" w:rsidR="00C2530D" w:rsidRPr="00FD0CB6" w:rsidRDefault="0094131F" w:rsidP="0094131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increasingly interacting with the Natural World being developed.</w:t>
            </w:r>
          </w:p>
        </w:tc>
        <w:tc>
          <w:tcPr>
            <w:tcW w:w="3686" w:type="dxa"/>
            <w:shd w:val="clear" w:color="auto" w:fill="A8D08D" w:themeFill="accent6" w:themeFillTint="99"/>
          </w:tcPr>
          <w:p w14:paraId="50FDA485" w14:textId="51CAB060" w:rsidR="00C2530D" w:rsidRPr="00D4065B" w:rsidRDefault="00721F04"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t>Jul</w:t>
            </w:r>
            <w:r w:rsidR="007F3BA7">
              <w:rPr>
                <w:rFonts w:ascii="Century Gothic" w:eastAsia="Century Gothic" w:hAnsi="Century Gothic" w:cs="Century Gothic"/>
                <w:b/>
                <w:bCs/>
                <w:sz w:val="18"/>
                <w:szCs w:val="18"/>
                <w:u w:val="single"/>
              </w:rPr>
              <w:t>y</w:t>
            </w:r>
            <w:r w:rsidR="00C85695">
              <w:rPr>
                <w:rFonts w:ascii="Century Gothic" w:eastAsia="Century Gothic" w:hAnsi="Century Gothic" w:cs="Century Gothic"/>
                <w:b/>
                <w:bCs/>
                <w:sz w:val="18"/>
                <w:szCs w:val="18"/>
                <w:u w:val="single"/>
              </w:rPr>
              <w:t>/Dec</w:t>
            </w:r>
            <w:r w:rsidR="008F7477">
              <w:rPr>
                <w:rFonts w:ascii="Century Gothic" w:eastAsia="Century Gothic" w:hAnsi="Century Gothic" w:cs="Century Gothic"/>
                <w:b/>
                <w:bCs/>
                <w:sz w:val="18"/>
                <w:szCs w:val="18"/>
                <w:u w:val="single"/>
              </w:rPr>
              <w:t>ember</w:t>
            </w:r>
            <w:r w:rsidRPr="00721F04">
              <w:rPr>
                <w:rFonts w:ascii="Century Gothic" w:eastAsia="Century Gothic" w:hAnsi="Century Gothic" w:cs="Century Gothic"/>
                <w:b/>
                <w:bCs/>
                <w:sz w:val="18"/>
                <w:szCs w:val="18"/>
                <w:u w:val="single"/>
              </w:rPr>
              <w:t xml:space="preserve"> 202</w:t>
            </w:r>
            <w:r w:rsidR="00FC50D9">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D4065B">
              <w:rPr>
                <w:rFonts w:ascii="Century Gothic" w:eastAsia="Century Gothic" w:hAnsi="Century Gothic" w:cs="Century Gothic"/>
                <w:sz w:val="18"/>
                <w:szCs w:val="18"/>
              </w:rPr>
              <w:t xml:space="preserve"> See Charter Strand on Wellbeing Action D </w:t>
            </w:r>
            <w:r w:rsidR="00C25F13">
              <w:rPr>
                <w:rFonts w:ascii="Century Gothic" w:eastAsia="Century Gothic" w:hAnsi="Century Gothic" w:cs="Century Gothic"/>
                <w:sz w:val="18"/>
                <w:szCs w:val="18"/>
              </w:rPr>
              <w:t xml:space="preserve">- </w:t>
            </w:r>
            <w:r w:rsidR="00D4065B">
              <w:rPr>
                <w:rFonts w:ascii="Century Gothic" w:eastAsia="Century Gothic" w:hAnsi="Century Gothic" w:cs="Century Gothic"/>
                <w:sz w:val="18"/>
                <w:szCs w:val="18"/>
              </w:rPr>
              <w:t>“Connecting to the Environment.</w:t>
            </w:r>
          </w:p>
        </w:tc>
      </w:tr>
      <w:tr w:rsidR="00C2530D" w:rsidRPr="00FD0CB6" w14:paraId="37D2F44C" w14:textId="2D9D5171" w:rsidTr="008816B3">
        <w:tc>
          <w:tcPr>
            <w:tcW w:w="1701" w:type="dxa"/>
            <w:shd w:val="clear" w:color="auto" w:fill="auto"/>
            <w:tcMar>
              <w:top w:w="100" w:type="dxa"/>
              <w:left w:w="100" w:type="dxa"/>
              <w:bottom w:w="100" w:type="dxa"/>
              <w:right w:w="100" w:type="dxa"/>
            </w:tcMar>
          </w:tcPr>
          <w:p w14:paraId="5EFE60A5" w14:textId="77777777" w:rsidR="00C2530D" w:rsidRDefault="00C2530D" w:rsidP="00C2530D">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D. Sustainable Infrastructure</w:t>
            </w:r>
          </w:p>
          <w:p w14:paraId="2141F7E2" w14:textId="21523845"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Develop and </w:t>
            </w:r>
            <w:r w:rsidR="009D3606">
              <w:rPr>
                <w:rFonts w:ascii="Century Gothic" w:eastAsia="Century Gothic" w:hAnsi="Century Gothic" w:cs="Century Gothic"/>
                <w:sz w:val="18"/>
                <w:szCs w:val="18"/>
              </w:rPr>
              <w:t>implement</w:t>
            </w:r>
            <w:r>
              <w:rPr>
                <w:rFonts w:ascii="Century Gothic" w:eastAsia="Century Gothic" w:hAnsi="Century Gothic" w:cs="Century Gothic"/>
                <w:sz w:val="18"/>
                <w:szCs w:val="18"/>
              </w:rPr>
              <w:t xml:space="preserve"> sustainable practices through an infrastructure plan.</w:t>
            </w:r>
          </w:p>
          <w:p w14:paraId="7DA85C36" w14:textId="77777777" w:rsidR="00A43517" w:rsidRDefault="00A43517" w:rsidP="00C2530D">
            <w:pPr>
              <w:widowControl w:val="0"/>
              <w:spacing w:line="240" w:lineRule="auto"/>
              <w:rPr>
                <w:rFonts w:ascii="Century Gothic" w:eastAsia="Century Gothic" w:hAnsi="Century Gothic" w:cs="Century Gothic"/>
                <w:sz w:val="18"/>
                <w:szCs w:val="18"/>
              </w:rPr>
            </w:pPr>
          </w:p>
          <w:p w14:paraId="5FCE9259" w14:textId="3EE675BC" w:rsidR="00A43517" w:rsidRPr="00A079E0" w:rsidRDefault="00A43517"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1:1,1:2, 2:3, 3:5, 3:6)</w:t>
            </w:r>
          </w:p>
        </w:tc>
        <w:tc>
          <w:tcPr>
            <w:tcW w:w="1560" w:type="dxa"/>
            <w:shd w:val="clear" w:color="auto" w:fill="auto"/>
            <w:tcMar>
              <w:top w:w="100" w:type="dxa"/>
              <w:left w:w="100" w:type="dxa"/>
              <w:bottom w:w="100" w:type="dxa"/>
              <w:right w:w="100" w:type="dxa"/>
            </w:tcMar>
          </w:tcPr>
          <w:p w14:paraId="12D15C91"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lastRenderedPageBreak/>
              <w:t>Responsible:</w:t>
            </w:r>
            <w:r w:rsidRPr="00FD0CB6">
              <w:rPr>
                <w:rFonts w:ascii="Century Gothic" w:eastAsia="Century Gothic" w:hAnsi="Century Gothic" w:cs="Century Gothic"/>
                <w:color w:val="222222"/>
                <w:sz w:val="18"/>
                <w:szCs w:val="18"/>
                <w:highlight w:val="white"/>
              </w:rPr>
              <w:t xml:space="preserve"> P, BOT</w:t>
            </w:r>
          </w:p>
          <w:p w14:paraId="04D8E04D"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P,</w:t>
            </w:r>
            <w:r>
              <w:rPr>
                <w:rFonts w:ascii="Century Gothic" w:eastAsia="Century Gothic" w:hAnsi="Century Gothic" w:cs="Century Gothic"/>
                <w:color w:val="222222"/>
                <w:sz w:val="18"/>
                <w:szCs w:val="18"/>
                <w:highlight w:val="white"/>
              </w:rPr>
              <w:t xml:space="preserve"> </w:t>
            </w:r>
            <w:r w:rsidRPr="00FD0CB6">
              <w:rPr>
                <w:rFonts w:ascii="Century Gothic" w:eastAsia="Century Gothic" w:hAnsi="Century Gothic" w:cs="Century Gothic"/>
                <w:color w:val="222222"/>
                <w:sz w:val="18"/>
                <w:szCs w:val="18"/>
                <w:highlight w:val="white"/>
              </w:rPr>
              <w:t>BOT, Staff, Students</w:t>
            </w:r>
          </w:p>
          <w:p w14:paraId="0F21913D"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 xml:space="preserve">Consult: </w:t>
            </w:r>
            <w:r w:rsidRPr="00FD0CB6">
              <w:rPr>
                <w:rFonts w:ascii="Century Gothic" w:eastAsia="Century Gothic" w:hAnsi="Century Gothic" w:cs="Century Gothic"/>
                <w:color w:val="222222"/>
                <w:sz w:val="18"/>
                <w:szCs w:val="18"/>
                <w:highlight w:val="white"/>
              </w:rPr>
              <w:t>BOT, MOE</w:t>
            </w:r>
          </w:p>
          <w:p w14:paraId="15CD8B88" w14:textId="77777777" w:rsidR="00C2530D" w:rsidRPr="00FD0CB6" w:rsidRDefault="00C2530D" w:rsidP="00C2530D">
            <w:pPr>
              <w:spacing w:line="240" w:lineRule="auto"/>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 MOE</w:t>
            </w:r>
          </w:p>
        </w:tc>
        <w:tc>
          <w:tcPr>
            <w:tcW w:w="3118" w:type="dxa"/>
            <w:shd w:val="clear" w:color="auto" w:fill="auto"/>
            <w:tcMar>
              <w:top w:w="100" w:type="dxa"/>
              <w:left w:w="100" w:type="dxa"/>
              <w:bottom w:w="100" w:type="dxa"/>
              <w:right w:w="100" w:type="dxa"/>
            </w:tcMar>
          </w:tcPr>
          <w:p w14:paraId="71B4821A" w14:textId="77777777" w:rsidR="00CE5A2D" w:rsidRDefault="00CE5A2D" w:rsidP="00CE5A2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-Explore current models of sustainable practice within schools from small changes to larger projects.</w:t>
            </w:r>
          </w:p>
          <w:p w14:paraId="34F00D84" w14:textId="77777777" w:rsidR="00CE5A2D" w:rsidRDefault="00CE5A2D" w:rsidP="00CE5A2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Continue to focus on</w:t>
            </w: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reduced energy usage and </w:t>
            </w:r>
            <w:r w:rsidRPr="00FD0CB6">
              <w:rPr>
                <w:rFonts w:ascii="Century Gothic" w:eastAsia="Century Gothic" w:hAnsi="Century Gothic" w:cs="Century Gothic"/>
                <w:sz w:val="18"/>
                <w:szCs w:val="18"/>
              </w:rPr>
              <w:t>solar energy</w:t>
            </w:r>
            <w:r>
              <w:rPr>
                <w:rFonts w:ascii="Century Gothic" w:eastAsia="Century Gothic" w:hAnsi="Century Gothic" w:cs="Century Gothic"/>
                <w:sz w:val="18"/>
                <w:szCs w:val="18"/>
              </w:rPr>
              <w:t>. School Investment Project funding for this. Solar installation complete.</w:t>
            </w:r>
          </w:p>
          <w:p w14:paraId="78435458" w14:textId="77777777" w:rsidR="00CE5A2D" w:rsidRDefault="00CE5A2D" w:rsidP="00CE5A2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-Survey completed of lighting. Upgrade of all lighting to energy saving LED’s as they need to be replaced. </w:t>
            </w:r>
          </w:p>
          <w:p w14:paraId="4A07BA8A" w14:textId="77777777" w:rsidR="00CE5A2D" w:rsidRDefault="00CE5A2D" w:rsidP="00CE5A2D">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Add to</w:t>
            </w:r>
            <w:r w:rsidRPr="00FD0CB6">
              <w:rPr>
                <w:rFonts w:ascii="Century Gothic" w:eastAsia="Century Gothic" w:hAnsi="Century Gothic" w:cs="Century Gothic"/>
                <w:sz w:val="18"/>
                <w:szCs w:val="18"/>
              </w:rPr>
              <w:t xml:space="preserve"> a plan for more sustainable practices at Te Totara</w:t>
            </w:r>
            <w:r>
              <w:rPr>
                <w:rFonts w:ascii="Century Gothic" w:eastAsia="Century Gothic" w:hAnsi="Century Gothic" w:cs="Century Gothic"/>
                <w:sz w:val="18"/>
                <w:szCs w:val="18"/>
              </w:rPr>
              <w:t xml:space="preserve"> e. g. phase out single use plastic, reduce paper waste, increase reuse </w:t>
            </w:r>
            <w:proofErr w:type="spellStart"/>
            <w:r>
              <w:rPr>
                <w:rFonts w:ascii="Century Gothic" w:eastAsia="Century Gothic" w:hAnsi="Century Gothic" w:cs="Century Gothic"/>
                <w:sz w:val="18"/>
                <w:szCs w:val="18"/>
              </w:rPr>
              <w:t>practises</w:t>
            </w:r>
            <w:proofErr w:type="spellEnd"/>
            <w:r>
              <w:rPr>
                <w:rFonts w:ascii="Century Gothic" w:eastAsia="Century Gothic" w:hAnsi="Century Gothic" w:cs="Century Gothic"/>
                <w:sz w:val="18"/>
                <w:szCs w:val="18"/>
              </w:rPr>
              <w:t>, composting increase for school gardens.</w:t>
            </w:r>
          </w:p>
          <w:p w14:paraId="08917F61" w14:textId="258C22AA" w:rsidR="00C2530D" w:rsidRPr="00FD0CB6" w:rsidRDefault="00CE5A2D" w:rsidP="00CE5A2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-Continue to make staff and students aware of sustainable practices via curriculum and day to day school functioning.</w:t>
            </w:r>
          </w:p>
        </w:tc>
        <w:tc>
          <w:tcPr>
            <w:tcW w:w="1985" w:type="dxa"/>
            <w:shd w:val="clear" w:color="auto" w:fill="auto"/>
            <w:tcMar>
              <w:top w:w="100" w:type="dxa"/>
              <w:left w:w="100" w:type="dxa"/>
              <w:bottom w:w="100" w:type="dxa"/>
              <w:right w:w="100" w:type="dxa"/>
            </w:tcMar>
          </w:tcPr>
          <w:p w14:paraId="318003E7" w14:textId="77777777" w:rsidR="00B65B5F" w:rsidRDefault="00B65B5F" w:rsidP="00B65B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-Time for senior staff to explore this. </w:t>
            </w:r>
          </w:p>
          <w:p w14:paraId="1722706A" w14:textId="77777777" w:rsidR="00B65B5F" w:rsidRPr="00FD0CB6" w:rsidRDefault="00B65B5F" w:rsidP="00B65B5F">
            <w:pPr>
              <w:widowControl w:val="0"/>
              <w:spacing w:line="240" w:lineRule="auto"/>
              <w:rPr>
                <w:rFonts w:ascii="Century Gothic" w:eastAsia="Century Gothic" w:hAnsi="Century Gothic" w:cs="Century Gothic"/>
                <w:sz w:val="18"/>
                <w:szCs w:val="18"/>
              </w:rPr>
            </w:pPr>
          </w:p>
          <w:p w14:paraId="1F3F4E87" w14:textId="77777777" w:rsidR="00B65B5F" w:rsidRDefault="00B65B5F" w:rsidP="00B65B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-Determine on Solar energy provider and installer.</w:t>
            </w:r>
            <w:r w:rsidRPr="00FD0CB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S.I.P. Funding $152,000 (GST incl) allowed.</w:t>
            </w:r>
          </w:p>
          <w:p w14:paraId="5AB45779" w14:textId="77777777" w:rsidR="00B65B5F" w:rsidRDefault="00B65B5F" w:rsidP="00B65B5F">
            <w:pPr>
              <w:widowControl w:val="0"/>
              <w:spacing w:line="240" w:lineRule="auto"/>
              <w:rPr>
                <w:rFonts w:ascii="Century Gothic" w:eastAsia="Century Gothic" w:hAnsi="Century Gothic" w:cs="Century Gothic"/>
                <w:sz w:val="18"/>
                <w:szCs w:val="18"/>
              </w:rPr>
            </w:pPr>
          </w:p>
          <w:p w14:paraId="538CB345" w14:textId="77777777" w:rsidR="00B65B5F" w:rsidRDefault="00B65B5F" w:rsidP="00B65B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$1500 each year</w:t>
            </w:r>
          </w:p>
          <w:p w14:paraId="57C630A3" w14:textId="77777777" w:rsidR="00B65B5F" w:rsidRDefault="00B65B5F" w:rsidP="00B65B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Leaders enviro committee</w:t>
            </w:r>
          </w:p>
          <w:p w14:paraId="6944BD7F" w14:textId="77777777" w:rsidR="00B65B5F" w:rsidRPr="00FD0CB6" w:rsidRDefault="00B65B5F" w:rsidP="00B65B5F">
            <w:pPr>
              <w:widowControl w:val="0"/>
              <w:spacing w:line="240" w:lineRule="auto"/>
              <w:rPr>
                <w:rFonts w:ascii="Century Gothic" w:eastAsia="Century Gothic" w:hAnsi="Century Gothic" w:cs="Century Gothic"/>
                <w:sz w:val="18"/>
                <w:szCs w:val="18"/>
              </w:rPr>
            </w:pPr>
          </w:p>
          <w:p w14:paraId="531945D7" w14:textId="0D269AA4" w:rsidR="00C2530D" w:rsidRPr="00FD0CB6" w:rsidRDefault="00B65B5F" w:rsidP="00B65B5F">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-Partnership between BOT &amp; Leadership to develop this.</w:t>
            </w:r>
          </w:p>
        </w:tc>
        <w:tc>
          <w:tcPr>
            <w:tcW w:w="1701" w:type="dxa"/>
            <w:shd w:val="clear" w:color="auto" w:fill="auto"/>
            <w:tcMar>
              <w:top w:w="100" w:type="dxa"/>
              <w:left w:w="100" w:type="dxa"/>
              <w:bottom w:w="100" w:type="dxa"/>
              <w:right w:w="100" w:type="dxa"/>
            </w:tcMar>
          </w:tcPr>
          <w:p w14:paraId="7DC9C4D8" w14:textId="77777777" w:rsidR="005D14B6" w:rsidRDefault="005D14B6" w:rsidP="005D14B6">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lastRenderedPageBreak/>
              <w:t>Term 1</w:t>
            </w:r>
            <w:r>
              <w:rPr>
                <w:rFonts w:ascii="Century Gothic" w:eastAsia="Century Gothic" w:hAnsi="Century Gothic" w:cs="Century Gothic"/>
                <w:sz w:val="18"/>
                <w:szCs w:val="18"/>
              </w:rPr>
              <w:t>-2</w:t>
            </w:r>
            <w:r w:rsidRPr="00FD0CB6">
              <w:rPr>
                <w:rFonts w:ascii="Century Gothic" w:eastAsia="Century Gothic" w:hAnsi="Century Gothic" w:cs="Century Gothic"/>
                <w:sz w:val="18"/>
                <w:szCs w:val="18"/>
              </w:rPr>
              <w:t xml:space="preserve"> 202</w:t>
            </w:r>
            <w:r>
              <w:rPr>
                <w:rFonts w:ascii="Century Gothic" w:eastAsia="Century Gothic" w:hAnsi="Century Gothic" w:cs="Century Gothic"/>
                <w:sz w:val="18"/>
                <w:szCs w:val="18"/>
              </w:rPr>
              <w:t>2</w:t>
            </w:r>
          </w:p>
          <w:p w14:paraId="409181D0" w14:textId="77777777" w:rsidR="005D14B6" w:rsidRDefault="005D14B6" w:rsidP="005D14B6">
            <w:pPr>
              <w:widowControl w:val="0"/>
              <w:spacing w:line="240" w:lineRule="auto"/>
              <w:rPr>
                <w:rFonts w:ascii="Century Gothic" w:eastAsia="Century Gothic" w:hAnsi="Century Gothic" w:cs="Century Gothic"/>
                <w:sz w:val="18"/>
                <w:szCs w:val="18"/>
              </w:rPr>
            </w:pPr>
          </w:p>
          <w:p w14:paraId="292DDF68" w14:textId="77777777" w:rsidR="005D14B6" w:rsidRDefault="005D14B6" w:rsidP="005D14B6">
            <w:pPr>
              <w:widowControl w:val="0"/>
              <w:spacing w:line="240" w:lineRule="auto"/>
              <w:rPr>
                <w:rFonts w:ascii="Century Gothic" w:eastAsia="Century Gothic" w:hAnsi="Century Gothic" w:cs="Century Gothic"/>
                <w:sz w:val="18"/>
                <w:szCs w:val="18"/>
              </w:rPr>
            </w:pPr>
          </w:p>
          <w:p w14:paraId="5FE06043" w14:textId="77777777" w:rsidR="005D14B6" w:rsidRDefault="005D14B6" w:rsidP="005D14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Solar completed</w:t>
            </w:r>
          </w:p>
          <w:p w14:paraId="3DD9CF1E" w14:textId="77777777" w:rsidR="005D14B6" w:rsidRDefault="005D14B6" w:rsidP="005D14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4 2021, curriculum focus 2022</w:t>
            </w:r>
          </w:p>
          <w:p w14:paraId="67EB9780" w14:textId="77777777" w:rsidR="005D14B6" w:rsidRDefault="005D14B6" w:rsidP="005D14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Ongoing as part of 10YPP lighting </w:t>
            </w:r>
            <w:r>
              <w:rPr>
                <w:rFonts w:ascii="Century Gothic" w:eastAsia="Century Gothic" w:hAnsi="Century Gothic" w:cs="Century Gothic"/>
                <w:sz w:val="18"/>
                <w:szCs w:val="18"/>
              </w:rPr>
              <w:lastRenderedPageBreak/>
              <w:t>upgrade</w:t>
            </w:r>
          </w:p>
          <w:p w14:paraId="541FEF07" w14:textId="77777777" w:rsidR="005D14B6" w:rsidRDefault="005D14B6" w:rsidP="005D14B6">
            <w:pPr>
              <w:widowControl w:val="0"/>
              <w:spacing w:line="240" w:lineRule="auto"/>
              <w:rPr>
                <w:rFonts w:ascii="Century Gothic" w:eastAsia="Century Gothic" w:hAnsi="Century Gothic" w:cs="Century Gothic"/>
                <w:sz w:val="18"/>
                <w:szCs w:val="18"/>
              </w:rPr>
            </w:pPr>
          </w:p>
          <w:p w14:paraId="6821BE1A" w14:textId="77777777" w:rsidR="005D14B6" w:rsidRDefault="005D14B6" w:rsidP="005D14B6">
            <w:pPr>
              <w:widowControl w:val="0"/>
              <w:spacing w:line="240" w:lineRule="auto"/>
              <w:rPr>
                <w:rFonts w:ascii="Century Gothic" w:eastAsia="Century Gothic" w:hAnsi="Century Gothic" w:cs="Century Gothic"/>
                <w:sz w:val="18"/>
                <w:szCs w:val="18"/>
              </w:rPr>
            </w:pPr>
          </w:p>
          <w:p w14:paraId="7186CE20" w14:textId="77777777" w:rsidR="005D14B6" w:rsidRDefault="005D14B6" w:rsidP="005D14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5B9E83EE" w14:textId="77777777" w:rsidR="005D14B6" w:rsidRDefault="005D14B6" w:rsidP="005D14B6">
            <w:pPr>
              <w:widowControl w:val="0"/>
              <w:spacing w:line="240" w:lineRule="auto"/>
              <w:rPr>
                <w:rFonts w:ascii="Century Gothic" w:eastAsia="Century Gothic" w:hAnsi="Century Gothic" w:cs="Century Gothic"/>
                <w:sz w:val="18"/>
                <w:szCs w:val="18"/>
              </w:rPr>
            </w:pPr>
          </w:p>
          <w:p w14:paraId="6B382749" w14:textId="77777777" w:rsidR="005D14B6" w:rsidRDefault="005D14B6" w:rsidP="005D14B6">
            <w:pPr>
              <w:widowControl w:val="0"/>
              <w:spacing w:line="240" w:lineRule="auto"/>
              <w:rPr>
                <w:rFonts w:ascii="Century Gothic" w:eastAsia="Century Gothic" w:hAnsi="Century Gothic" w:cs="Century Gothic"/>
                <w:sz w:val="18"/>
                <w:szCs w:val="18"/>
              </w:rPr>
            </w:pPr>
          </w:p>
          <w:p w14:paraId="4733907B" w14:textId="644815F3" w:rsidR="00C2530D" w:rsidRPr="00FD0CB6" w:rsidRDefault="005D14B6" w:rsidP="005D14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tc>
        <w:tc>
          <w:tcPr>
            <w:tcW w:w="1842" w:type="dxa"/>
            <w:shd w:val="clear" w:color="auto" w:fill="auto"/>
            <w:tcMar>
              <w:top w:w="100" w:type="dxa"/>
              <w:left w:w="100" w:type="dxa"/>
              <w:bottom w:w="100" w:type="dxa"/>
              <w:right w:w="100" w:type="dxa"/>
            </w:tcMar>
          </w:tcPr>
          <w:p w14:paraId="3E9C0DB0" w14:textId="77777777" w:rsidR="004F3C63" w:rsidRDefault="004F3C63" w:rsidP="004F3C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-Completion of a Sustainable Infrastructure plan</w:t>
            </w:r>
          </w:p>
          <w:p w14:paraId="03C5F421" w14:textId="77777777" w:rsidR="004F3C63" w:rsidRDefault="004F3C63" w:rsidP="004F3C63">
            <w:pPr>
              <w:widowControl w:val="0"/>
              <w:spacing w:line="240" w:lineRule="auto"/>
              <w:rPr>
                <w:rFonts w:ascii="Century Gothic" w:eastAsia="Century Gothic" w:hAnsi="Century Gothic" w:cs="Century Gothic"/>
                <w:sz w:val="18"/>
                <w:szCs w:val="18"/>
              </w:rPr>
            </w:pPr>
          </w:p>
          <w:p w14:paraId="36E98827" w14:textId="1A79051D" w:rsidR="004F3C63" w:rsidRDefault="004F3C63" w:rsidP="004F3C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Solar energy integrated into curriculum and day to day </w:t>
            </w:r>
            <w:proofErr w:type="spellStart"/>
            <w:r>
              <w:rPr>
                <w:rFonts w:ascii="Century Gothic" w:eastAsia="Century Gothic" w:hAnsi="Century Gothic" w:cs="Century Gothic"/>
                <w:sz w:val="18"/>
                <w:szCs w:val="18"/>
              </w:rPr>
              <w:t>practises</w:t>
            </w:r>
            <w:proofErr w:type="spellEnd"/>
            <w:r>
              <w:rPr>
                <w:rFonts w:ascii="Century Gothic" w:eastAsia="Century Gothic" w:hAnsi="Century Gothic" w:cs="Century Gothic"/>
                <w:sz w:val="18"/>
                <w:szCs w:val="18"/>
              </w:rPr>
              <w:t xml:space="preserve"> at Te </w:t>
            </w:r>
            <w:r>
              <w:rPr>
                <w:rFonts w:ascii="Century Gothic" w:eastAsia="Century Gothic" w:hAnsi="Century Gothic" w:cs="Century Gothic"/>
                <w:sz w:val="18"/>
                <w:szCs w:val="18"/>
              </w:rPr>
              <w:lastRenderedPageBreak/>
              <w:t>Totara.</w:t>
            </w:r>
          </w:p>
          <w:p w14:paraId="38191523" w14:textId="77777777" w:rsidR="004F3C63" w:rsidRDefault="004F3C63" w:rsidP="004F3C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-Sustainable practices underway at Te Totara</w:t>
            </w:r>
          </w:p>
          <w:p w14:paraId="73F5CD54" w14:textId="48B2A959" w:rsidR="00C2530D" w:rsidRPr="00FD0CB6" w:rsidRDefault="004F3C63" w:rsidP="004F3C63">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knowledge of and involvement in sustainability increasing.</w:t>
            </w:r>
          </w:p>
        </w:tc>
        <w:tc>
          <w:tcPr>
            <w:tcW w:w="3686" w:type="dxa"/>
            <w:shd w:val="clear" w:color="auto" w:fill="A8D08D" w:themeFill="accent6" w:themeFillTint="99"/>
          </w:tcPr>
          <w:p w14:paraId="3FEC165A" w14:textId="66683F5D" w:rsidR="00011DBC" w:rsidRDefault="00DC3599"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lastRenderedPageBreak/>
              <w:t>July 202</w:t>
            </w:r>
            <w:r w:rsidR="00FC50D9">
              <w:rPr>
                <w:rFonts w:ascii="Century Gothic" w:eastAsia="Century Gothic" w:hAnsi="Century Gothic" w:cs="Century Gothic"/>
                <w:b/>
                <w:bCs/>
                <w:sz w:val="18"/>
                <w:szCs w:val="18"/>
                <w:u w:val="single"/>
              </w:rPr>
              <w:t>2</w:t>
            </w:r>
            <w:r w:rsidR="00D4065B">
              <w:rPr>
                <w:rFonts w:ascii="Century Gothic" w:eastAsia="Century Gothic" w:hAnsi="Century Gothic" w:cs="Century Gothic"/>
                <w:b/>
                <w:bCs/>
                <w:sz w:val="18"/>
                <w:szCs w:val="18"/>
                <w:u w:val="single"/>
              </w:rPr>
              <w:t>:</w:t>
            </w:r>
            <w:r w:rsidR="00D4065B">
              <w:rPr>
                <w:rFonts w:ascii="Century Gothic" w:eastAsia="Century Gothic" w:hAnsi="Century Gothic" w:cs="Century Gothic"/>
                <w:sz w:val="18"/>
                <w:szCs w:val="18"/>
              </w:rPr>
              <w:t xml:space="preserve"> Solar </w:t>
            </w:r>
            <w:r w:rsidR="00C9605A">
              <w:rPr>
                <w:rFonts w:ascii="Century Gothic" w:eastAsia="Century Gothic" w:hAnsi="Century Gothic" w:cs="Century Gothic"/>
                <w:sz w:val="18"/>
                <w:szCs w:val="18"/>
              </w:rPr>
              <w:t>panels are in place</w:t>
            </w:r>
            <w:r w:rsidR="00C25F13">
              <w:rPr>
                <w:rFonts w:ascii="Century Gothic" w:eastAsia="Century Gothic" w:hAnsi="Century Gothic" w:cs="Century Gothic"/>
                <w:sz w:val="18"/>
                <w:szCs w:val="18"/>
              </w:rPr>
              <w:t xml:space="preserve"> and fully functional.</w:t>
            </w:r>
            <w:r w:rsidR="00011DBC">
              <w:rPr>
                <w:rFonts w:ascii="Century Gothic" w:eastAsia="Century Gothic" w:hAnsi="Century Gothic" w:cs="Century Gothic"/>
                <w:sz w:val="18"/>
                <w:szCs w:val="18"/>
              </w:rPr>
              <w:t xml:space="preserve"> Solar panel information to increase student knowledge of this sustainable energy is available through ‘real time</w:t>
            </w:r>
            <w:r w:rsidR="003A2384">
              <w:rPr>
                <w:rFonts w:ascii="Century Gothic" w:eastAsia="Century Gothic" w:hAnsi="Century Gothic" w:cs="Century Gothic"/>
                <w:sz w:val="18"/>
                <w:szCs w:val="18"/>
              </w:rPr>
              <w:t>’</w:t>
            </w:r>
            <w:r w:rsidR="00011DBC">
              <w:rPr>
                <w:rFonts w:ascii="Century Gothic" w:eastAsia="Century Gothic" w:hAnsi="Century Gothic" w:cs="Century Gothic"/>
                <w:sz w:val="18"/>
                <w:szCs w:val="18"/>
              </w:rPr>
              <w:t xml:space="preserve"> performance monitoring on all iPad Apps</w:t>
            </w:r>
            <w:r w:rsidR="003A2384">
              <w:rPr>
                <w:rFonts w:ascii="Century Gothic" w:eastAsia="Century Gothic" w:hAnsi="Century Gothic" w:cs="Century Gothic"/>
                <w:sz w:val="18"/>
                <w:szCs w:val="18"/>
              </w:rPr>
              <w:t xml:space="preserve"> </w:t>
            </w:r>
            <w:r w:rsidR="00011DBC">
              <w:rPr>
                <w:rFonts w:ascii="Century Gothic" w:eastAsia="Century Gothic" w:hAnsi="Century Gothic" w:cs="Century Gothic"/>
                <w:sz w:val="18"/>
                <w:szCs w:val="18"/>
              </w:rPr>
              <w:t>-</w:t>
            </w:r>
            <w:r w:rsidR="003A2384">
              <w:rPr>
                <w:rFonts w:ascii="Century Gothic" w:eastAsia="Century Gothic" w:hAnsi="Century Gothic" w:cs="Century Gothic"/>
                <w:sz w:val="18"/>
                <w:szCs w:val="18"/>
              </w:rPr>
              <w:t xml:space="preserve"> </w:t>
            </w:r>
            <w:r w:rsidR="00011DBC">
              <w:rPr>
                <w:rFonts w:ascii="Century Gothic" w:eastAsia="Century Gothic" w:hAnsi="Century Gothic" w:cs="Century Gothic"/>
                <w:sz w:val="18"/>
                <w:szCs w:val="18"/>
              </w:rPr>
              <w:t>Feb 2022</w:t>
            </w:r>
            <w:r w:rsidR="006B37BE">
              <w:rPr>
                <w:rFonts w:ascii="Century Gothic" w:eastAsia="Century Gothic" w:hAnsi="Century Gothic" w:cs="Century Gothic"/>
                <w:sz w:val="18"/>
                <w:szCs w:val="18"/>
              </w:rPr>
              <w:t>.</w:t>
            </w:r>
          </w:p>
          <w:p w14:paraId="29C3D7A0" w14:textId="4853D263" w:rsidR="00C9605A" w:rsidRDefault="00C9605A"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Replacement of lighting to energy saving LEDs </w:t>
            </w:r>
            <w:r w:rsidR="00011DBC">
              <w:rPr>
                <w:rFonts w:ascii="Century Gothic" w:eastAsia="Century Gothic" w:hAnsi="Century Gothic" w:cs="Century Gothic"/>
                <w:sz w:val="18"/>
                <w:szCs w:val="18"/>
              </w:rPr>
              <w:t xml:space="preserve">throughout school a 10YPP project. </w:t>
            </w:r>
            <w:proofErr w:type="spellStart"/>
            <w:r w:rsidR="004F3C63">
              <w:rPr>
                <w:rFonts w:ascii="Century Gothic" w:eastAsia="Century Gothic" w:hAnsi="Century Gothic" w:cs="Century Gothic"/>
                <w:sz w:val="18"/>
                <w:szCs w:val="18"/>
              </w:rPr>
              <w:t>Kopu</w:t>
            </w:r>
            <w:proofErr w:type="spellEnd"/>
            <w:r w:rsidR="004F3C63">
              <w:rPr>
                <w:rFonts w:ascii="Century Gothic" w:eastAsia="Century Gothic" w:hAnsi="Century Gothic" w:cs="Century Gothic"/>
                <w:sz w:val="18"/>
                <w:szCs w:val="18"/>
              </w:rPr>
              <w:t xml:space="preserve"> block completed</w:t>
            </w:r>
            <w:r w:rsidR="003A2384">
              <w:rPr>
                <w:rFonts w:ascii="Century Gothic" w:eastAsia="Century Gothic" w:hAnsi="Century Gothic" w:cs="Century Gothic"/>
                <w:sz w:val="18"/>
                <w:szCs w:val="18"/>
              </w:rPr>
              <w:t xml:space="preserve"> </w:t>
            </w:r>
            <w:r w:rsidR="00BF2760">
              <w:rPr>
                <w:rFonts w:ascii="Century Gothic" w:eastAsia="Century Gothic" w:hAnsi="Century Gothic" w:cs="Century Gothic"/>
                <w:sz w:val="18"/>
                <w:szCs w:val="18"/>
              </w:rPr>
              <w:t>-</w:t>
            </w:r>
            <w:r w:rsidR="00011DBC">
              <w:rPr>
                <w:rFonts w:ascii="Century Gothic" w:eastAsia="Century Gothic" w:hAnsi="Century Gothic" w:cs="Century Gothic"/>
                <w:sz w:val="18"/>
                <w:szCs w:val="18"/>
              </w:rPr>
              <w:t xml:space="preserve"> </w:t>
            </w:r>
            <w:r w:rsidR="004F3C63">
              <w:rPr>
                <w:rFonts w:ascii="Century Gothic" w:eastAsia="Century Gothic" w:hAnsi="Century Gothic" w:cs="Century Gothic"/>
                <w:sz w:val="18"/>
                <w:szCs w:val="18"/>
              </w:rPr>
              <w:t>Jul</w:t>
            </w:r>
            <w:r w:rsidR="00143571">
              <w:rPr>
                <w:rFonts w:ascii="Century Gothic" w:eastAsia="Century Gothic" w:hAnsi="Century Gothic" w:cs="Century Gothic"/>
                <w:sz w:val="18"/>
                <w:szCs w:val="18"/>
              </w:rPr>
              <w:t xml:space="preserve">y </w:t>
            </w:r>
            <w:r w:rsidR="00143571">
              <w:rPr>
                <w:rFonts w:ascii="Century Gothic" w:eastAsia="Century Gothic" w:hAnsi="Century Gothic" w:cs="Century Gothic"/>
                <w:sz w:val="18"/>
                <w:szCs w:val="18"/>
              </w:rPr>
              <w:lastRenderedPageBreak/>
              <w:t>2022</w:t>
            </w:r>
            <w:r>
              <w:rPr>
                <w:rFonts w:ascii="Century Gothic" w:eastAsia="Century Gothic" w:hAnsi="Century Gothic" w:cs="Century Gothic"/>
                <w:sz w:val="18"/>
                <w:szCs w:val="18"/>
              </w:rPr>
              <w:t>.</w:t>
            </w:r>
          </w:p>
          <w:p w14:paraId="57998CC8" w14:textId="45DC8EB3" w:rsidR="006B37BE" w:rsidRDefault="006B37BE"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Student Enviro group </w:t>
            </w:r>
            <w:r w:rsidR="009B65A2">
              <w:rPr>
                <w:rFonts w:ascii="Century Gothic" w:eastAsia="Century Gothic" w:hAnsi="Century Gothic" w:cs="Century Gothic"/>
                <w:sz w:val="18"/>
                <w:szCs w:val="18"/>
              </w:rPr>
              <w:t>active in the areas of school gardens, comp</w:t>
            </w:r>
            <w:r w:rsidR="001777D2">
              <w:rPr>
                <w:rFonts w:ascii="Century Gothic" w:eastAsia="Century Gothic" w:hAnsi="Century Gothic" w:cs="Century Gothic"/>
                <w:sz w:val="18"/>
                <w:szCs w:val="18"/>
              </w:rPr>
              <w:t>o</w:t>
            </w:r>
            <w:r w:rsidR="009B65A2">
              <w:rPr>
                <w:rFonts w:ascii="Century Gothic" w:eastAsia="Century Gothic" w:hAnsi="Century Gothic" w:cs="Century Gothic"/>
                <w:sz w:val="18"/>
                <w:szCs w:val="18"/>
              </w:rPr>
              <w:t>sting</w:t>
            </w:r>
            <w:r w:rsidR="001777D2">
              <w:rPr>
                <w:rFonts w:ascii="Century Gothic" w:eastAsia="Century Gothic" w:hAnsi="Century Gothic" w:cs="Century Gothic"/>
                <w:sz w:val="18"/>
                <w:szCs w:val="18"/>
              </w:rPr>
              <w:t xml:space="preserve"> and </w:t>
            </w:r>
            <w:r w:rsidR="00571127">
              <w:rPr>
                <w:rFonts w:ascii="Century Gothic" w:eastAsia="Century Gothic" w:hAnsi="Century Gothic" w:cs="Century Gothic"/>
                <w:sz w:val="18"/>
                <w:szCs w:val="18"/>
              </w:rPr>
              <w:t xml:space="preserve">single use </w:t>
            </w:r>
            <w:r w:rsidR="001777D2">
              <w:rPr>
                <w:rFonts w:ascii="Century Gothic" w:eastAsia="Century Gothic" w:hAnsi="Century Gothic" w:cs="Century Gothic"/>
                <w:sz w:val="18"/>
                <w:szCs w:val="18"/>
              </w:rPr>
              <w:t xml:space="preserve">plastic </w:t>
            </w:r>
            <w:r w:rsidR="00571127">
              <w:rPr>
                <w:rFonts w:ascii="Century Gothic" w:eastAsia="Century Gothic" w:hAnsi="Century Gothic" w:cs="Century Gothic"/>
                <w:sz w:val="18"/>
                <w:szCs w:val="18"/>
              </w:rPr>
              <w:t>recycling</w:t>
            </w:r>
            <w:r w:rsidR="006C099F">
              <w:rPr>
                <w:rFonts w:ascii="Century Gothic" w:eastAsia="Century Gothic" w:hAnsi="Century Gothic" w:cs="Century Gothic"/>
                <w:sz w:val="18"/>
                <w:szCs w:val="18"/>
              </w:rPr>
              <w:t xml:space="preserve"> -April 2022</w:t>
            </w:r>
            <w:r w:rsidR="00C53B61">
              <w:rPr>
                <w:rFonts w:ascii="Century Gothic" w:eastAsia="Century Gothic" w:hAnsi="Century Gothic" w:cs="Century Gothic"/>
                <w:sz w:val="18"/>
                <w:szCs w:val="18"/>
              </w:rPr>
              <w:t>.</w:t>
            </w:r>
          </w:p>
          <w:p w14:paraId="395B3D53" w14:textId="00BBBDE7" w:rsidR="00646001" w:rsidRDefault="006460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bCs/>
                <w:sz w:val="18"/>
                <w:szCs w:val="18"/>
                <w:u w:val="single"/>
              </w:rPr>
              <w:t>December 2022</w:t>
            </w:r>
          </w:p>
          <w:p w14:paraId="3D70F4B3" w14:textId="7D69AA4A" w:rsidR="00646001" w:rsidRDefault="006460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Curriculum focus in this area has </w:t>
            </w:r>
            <w:r w:rsidR="003101EB">
              <w:rPr>
                <w:rFonts w:ascii="Century Gothic" w:eastAsia="Century Gothic" w:hAnsi="Century Gothic" w:cs="Century Gothic"/>
                <w:sz w:val="18"/>
                <w:szCs w:val="18"/>
              </w:rPr>
              <w:t xml:space="preserve">led to sharing of quality </w:t>
            </w:r>
            <w:r w:rsidR="006542E7">
              <w:rPr>
                <w:rFonts w:ascii="Century Gothic" w:eastAsia="Century Gothic" w:hAnsi="Century Gothic" w:cs="Century Gothic"/>
                <w:sz w:val="18"/>
                <w:szCs w:val="18"/>
              </w:rPr>
              <w:t>student</w:t>
            </w:r>
            <w:r w:rsidR="003101EB">
              <w:rPr>
                <w:rFonts w:ascii="Century Gothic" w:eastAsia="Century Gothic" w:hAnsi="Century Gothic" w:cs="Century Gothic"/>
                <w:sz w:val="18"/>
                <w:szCs w:val="18"/>
              </w:rPr>
              <w:t xml:space="preserve"> writing </w:t>
            </w:r>
            <w:r w:rsidR="006542E7">
              <w:rPr>
                <w:rFonts w:ascii="Century Gothic" w:eastAsia="Century Gothic" w:hAnsi="Century Gothic" w:cs="Century Gothic"/>
                <w:sz w:val="18"/>
                <w:szCs w:val="18"/>
              </w:rPr>
              <w:t>in assembly on</w:t>
            </w:r>
            <w:r w:rsidR="007D00EE">
              <w:rPr>
                <w:rFonts w:ascii="Century Gothic" w:eastAsia="Century Gothic" w:hAnsi="Century Gothic" w:cs="Century Gothic"/>
                <w:sz w:val="18"/>
                <w:szCs w:val="18"/>
              </w:rPr>
              <w:t xml:space="preserve"> single use plastic </w:t>
            </w:r>
            <w:r w:rsidR="00D5444B">
              <w:rPr>
                <w:rFonts w:ascii="Century Gothic" w:eastAsia="Century Gothic" w:hAnsi="Century Gothic" w:cs="Century Gothic"/>
                <w:sz w:val="18"/>
                <w:szCs w:val="18"/>
              </w:rPr>
              <w:t>initiatives</w:t>
            </w:r>
            <w:r w:rsidR="006542E7">
              <w:rPr>
                <w:rFonts w:ascii="Century Gothic" w:eastAsia="Century Gothic" w:hAnsi="Century Gothic" w:cs="Century Gothic"/>
                <w:sz w:val="18"/>
                <w:szCs w:val="18"/>
              </w:rPr>
              <w:t>.</w:t>
            </w:r>
          </w:p>
          <w:p w14:paraId="2A5A21C1" w14:textId="5ECDAB46" w:rsidR="00D5444B" w:rsidRPr="00646001" w:rsidRDefault="00D5444B"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Solar panels are working very well. Live tracking of their performance is integrated into school life.</w:t>
            </w:r>
          </w:p>
          <w:p w14:paraId="560D9F57" w14:textId="77777777" w:rsidR="002D14E2" w:rsidRDefault="002D14E2" w:rsidP="00C2530D">
            <w:pPr>
              <w:widowControl w:val="0"/>
              <w:spacing w:line="240" w:lineRule="auto"/>
              <w:rPr>
                <w:rFonts w:ascii="Century Gothic" w:eastAsia="Century Gothic" w:hAnsi="Century Gothic" w:cs="Century Gothic"/>
                <w:sz w:val="18"/>
                <w:szCs w:val="18"/>
              </w:rPr>
            </w:pPr>
          </w:p>
          <w:p w14:paraId="074A2EB3" w14:textId="2495A810" w:rsidR="00C9605A" w:rsidRPr="00D4065B" w:rsidRDefault="00C9605A" w:rsidP="00C2530D">
            <w:pPr>
              <w:widowControl w:val="0"/>
              <w:spacing w:line="240" w:lineRule="auto"/>
              <w:rPr>
                <w:rFonts w:ascii="Century Gothic" w:eastAsia="Century Gothic" w:hAnsi="Century Gothic" w:cs="Century Gothic"/>
                <w:sz w:val="18"/>
                <w:szCs w:val="18"/>
              </w:rPr>
            </w:pPr>
          </w:p>
        </w:tc>
      </w:tr>
    </w:tbl>
    <w:p w14:paraId="1E5BCBD9" w14:textId="77777777" w:rsidR="00C85695" w:rsidRDefault="00C85695" w:rsidP="0020101D">
      <w:pPr>
        <w:widowControl w:val="0"/>
        <w:spacing w:line="240" w:lineRule="auto"/>
        <w:rPr>
          <w:rFonts w:ascii="Century Gothic" w:eastAsia="Century Gothic" w:hAnsi="Century Gothic" w:cs="Century Gothic"/>
          <w:b/>
          <w:color w:val="0000FF"/>
          <w:sz w:val="28"/>
          <w:szCs w:val="28"/>
        </w:rPr>
      </w:pPr>
    </w:p>
    <w:p w14:paraId="1D6809E0" w14:textId="152DEFF8" w:rsidR="00C2530D" w:rsidRPr="0020101D" w:rsidRDefault="00C2530D" w:rsidP="0020101D">
      <w:pPr>
        <w:widowControl w:val="0"/>
        <w:spacing w:line="240" w:lineRule="auto"/>
        <w:rPr>
          <w:rFonts w:ascii="Century Gothic" w:eastAsia="Century Gothic" w:hAnsi="Century Gothic" w:cs="Century Gothic"/>
          <w:b/>
          <w:color w:val="FF0000"/>
          <w:sz w:val="28"/>
          <w:szCs w:val="28"/>
        </w:rPr>
      </w:pPr>
      <w:r w:rsidRPr="00A779AF">
        <w:rPr>
          <w:rFonts w:ascii="Century Gothic" w:eastAsia="Century Gothic" w:hAnsi="Century Gothic" w:cs="Century Gothic"/>
          <w:b/>
          <w:color w:val="0000FF"/>
          <w:sz w:val="28"/>
          <w:szCs w:val="28"/>
        </w:rPr>
        <w:t>4. Grow Wellbeing for Students, Staff and Community</w:t>
      </w:r>
    </w:p>
    <w:tbl>
      <w:tblPr>
        <w:tblW w:w="1559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59"/>
        <w:gridCol w:w="3118"/>
        <w:gridCol w:w="1985"/>
        <w:gridCol w:w="1559"/>
        <w:gridCol w:w="2268"/>
        <w:gridCol w:w="3544"/>
      </w:tblGrid>
      <w:tr w:rsidR="00C2530D" w14:paraId="0FD2F189" w14:textId="5469302A" w:rsidTr="00DD6F41">
        <w:tc>
          <w:tcPr>
            <w:tcW w:w="1560" w:type="dxa"/>
            <w:shd w:val="clear" w:color="auto" w:fill="CFE2F3"/>
            <w:tcMar>
              <w:top w:w="100" w:type="dxa"/>
              <w:left w:w="100" w:type="dxa"/>
              <w:bottom w:w="100" w:type="dxa"/>
              <w:right w:w="100" w:type="dxa"/>
            </w:tcMar>
          </w:tcPr>
          <w:p w14:paraId="3B4F9311"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Action</w:t>
            </w:r>
          </w:p>
        </w:tc>
        <w:tc>
          <w:tcPr>
            <w:tcW w:w="1559" w:type="dxa"/>
            <w:shd w:val="clear" w:color="auto" w:fill="CFE2F3"/>
            <w:tcMar>
              <w:top w:w="100" w:type="dxa"/>
              <w:left w:w="100" w:type="dxa"/>
              <w:bottom w:w="100" w:type="dxa"/>
              <w:right w:w="100" w:type="dxa"/>
            </w:tcMar>
          </w:tcPr>
          <w:p w14:paraId="76C9D1F5" w14:textId="77777777" w:rsidR="00C2530D" w:rsidRDefault="00C2530D" w:rsidP="00C2530D">
            <w:pPr>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Who RACI</w:t>
            </w:r>
          </w:p>
        </w:tc>
        <w:tc>
          <w:tcPr>
            <w:tcW w:w="3118" w:type="dxa"/>
            <w:shd w:val="clear" w:color="auto" w:fill="CFE2F3"/>
            <w:tcMar>
              <w:top w:w="100" w:type="dxa"/>
              <w:left w:w="100" w:type="dxa"/>
              <w:bottom w:w="100" w:type="dxa"/>
              <w:right w:w="100" w:type="dxa"/>
            </w:tcMar>
          </w:tcPr>
          <w:p w14:paraId="37889B97"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How</w:t>
            </w:r>
          </w:p>
        </w:tc>
        <w:tc>
          <w:tcPr>
            <w:tcW w:w="1985" w:type="dxa"/>
            <w:shd w:val="clear" w:color="auto" w:fill="CFE2F3"/>
            <w:tcMar>
              <w:top w:w="100" w:type="dxa"/>
              <w:left w:w="100" w:type="dxa"/>
              <w:bottom w:w="100" w:type="dxa"/>
              <w:right w:w="100" w:type="dxa"/>
            </w:tcMar>
          </w:tcPr>
          <w:p w14:paraId="0EC5C5CD"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Resourcing</w:t>
            </w:r>
          </w:p>
        </w:tc>
        <w:tc>
          <w:tcPr>
            <w:tcW w:w="1559" w:type="dxa"/>
            <w:shd w:val="clear" w:color="auto" w:fill="CFE2F3"/>
            <w:tcMar>
              <w:top w:w="100" w:type="dxa"/>
              <w:left w:w="100" w:type="dxa"/>
              <w:bottom w:w="100" w:type="dxa"/>
              <w:right w:w="100" w:type="dxa"/>
            </w:tcMar>
          </w:tcPr>
          <w:p w14:paraId="54420A0F"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When</w:t>
            </w:r>
          </w:p>
        </w:tc>
        <w:tc>
          <w:tcPr>
            <w:tcW w:w="2268" w:type="dxa"/>
            <w:shd w:val="clear" w:color="auto" w:fill="CFE2F3"/>
            <w:tcMar>
              <w:top w:w="100" w:type="dxa"/>
              <w:left w:w="100" w:type="dxa"/>
              <w:bottom w:w="100" w:type="dxa"/>
              <w:right w:w="100" w:type="dxa"/>
            </w:tcMar>
          </w:tcPr>
          <w:p w14:paraId="0488D152" w14:textId="77777777" w:rsidR="00C2530D" w:rsidRDefault="00C2530D"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Evidence of Success</w:t>
            </w:r>
          </w:p>
        </w:tc>
        <w:tc>
          <w:tcPr>
            <w:tcW w:w="3544" w:type="dxa"/>
            <w:shd w:val="clear" w:color="auto" w:fill="CFE2F3"/>
          </w:tcPr>
          <w:p w14:paraId="6269A368" w14:textId="4F54DB6D" w:rsidR="00C2530D" w:rsidRDefault="003B529B" w:rsidP="00C2530D">
            <w:pPr>
              <w:widowControl w:val="0"/>
              <w:spacing w:line="240" w:lineRule="auto"/>
              <w:rPr>
                <w:rFonts w:ascii="Century Gothic" w:eastAsia="Century Gothic" w:hAnsi="Century Gothic" w:cs="Century Gothic"/>
                <w:b/>
                <w:color w:val="FF0000"/>
              </w:rPr>
            </w:pPr>
            <w:r>
              <w:rPr>
                <w:rFonts w:ascii="Century Gothic" w:eastAsia="Century Gothic" w:hAnsi="Century Gothic" w:cs="Century Gothic"/>
                <w:b/>
                <w:color w:val="FF0000"/>
              </w:rPr>
              <w:t>Status – traffic light</w:t>
            </w:r>
          </w:p>
        </w:tc>
      </w:tr>
      <w:tr w:rsidR="00C2530D" w:rsidRPr="00FD0CB6" w14:paraId="0DFFA374" w14:textId="09AEB90E" w:rsidTr="00DD6F41">
        <w:tc>
          <w:tcPr>
            <w:tcW w:w="1560" w:type="dxa"/>
            <w:shd w:val="clear" w:color="auto" w:fill="auto"/>
            <w:tcMar>
              <w:top w:w="100" w:type="dxa"/>
              <w:left w:w="100" w:type="dxa"/>
              <w:bottom w:w="100" w:type="dxa"/>
              <w:right w:w="100" w:type="dxa"/>
            </w:tcMar>
          </w:tcPr>
          <w:p w14:paraId="6C81D9C4" w14:textId="77777777" w:rsidR="008754BE" w:rsidRPr="00FD0CB6" w:rsidRDefault="008754BE" w:rsidP="008754BE">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t>A. Wellbeing Practices</w:t>
            </w:r>
          </w:p>
          <w:p w14:paraId="4C8C1ED3" w14:textId="77777777" w:rsidR="008754BE" w:rsidRPr="00FD0CB6" w:rsidRDefault="008754BE" w:rsidP="008754BE">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b/>
                <w:bCs/>
                <w:sz w:val="18"/>
                <w:szCs w:val="18"/>
              </w:rPr>
              <w:t>-</w:t>
            </w:r>
            <w:r w:rsidRPr="00FD0CB6">
              <w:rPr>
                <w:rFonts w:ascii="Century Gothic" w:eastAsia="Century Gothic" w:hAnsi="Century Gothic" w:cs="Century Gothic"/>
                <w:sz w:val="18"/>
                <w:szCs w:val="18"/>
              </w:rPr>
              <w:t xml:space="preserve">Support wellbeing and positive school culture through mindfulness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for students and staff.</w:t>
            </w:r>
          </w:p>
          <w:p w14:paraId="368770C6" w14:textId="77777777" w:rsidR="008754BE" w:rsidRDefault="008754BE" w:rsidP="008754BE">
            <w:pPr>
              <w:widowControl w:val="0"/>
              <w:spacing w:line="240" w:lineRule="auto"/>
              <w:rPr>
                <w:rFonts w:ascii="Century Gothic" w:eastAsia="Century Gothic" w:hAnsi="Century Gothic" w:cs="Century Gothic"/>
                <w:sz w:val="18"/>
                <w:szCs w:val="18"/>
              </w:rPr>
            </w:pPr>
          </w:p>
          <w:p w14:paraId="72475298" w14:textId="04FE39E5" w:rsidR="00C2530D" w:rsidRPr="00FD0CB6" w:rsidRDefault="008754BE" w:rsidP="008754B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 1:2, 2:3, 3:5)</w:t>
            </w:r>
          </w:p>
        </w:tc>
        <w:tc>
          <w:tcPr>
            <w:tcW w:w="1559" w:type="dxa"/>
            <w:shd w:val="clear" w:color="auto" w:fill="auto"/>
            <w:tcMar>
              <w:top w:w="100" w:type="dxa"/>
              <w:left w:w="100" w:type="dxa"/>
              <w:bottom w:w="100" w:type="dxa"/>
              <w:right w:w="100" w:type="dxa"/>
            </w:tcMar>
          </w:tcPr>
          <w:p w14:paraId="35388702"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Senior leadership and Wellbeing committee</w:t>
            </w:r>
          </w:p>
          <w:p w14:paraId="54A01FE2"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w:t>
            </w:r>
          </w:p>
          <w:p w14:paraId="1DF3F7DF"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 Students, community</w:t>
            </w:r>
          </w:p>
          <w:p w14:paraId="3378E687"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B.O.T.</w:t>
            </w:r>
          </w:p>
          <w:p w14:paraId="40308B94"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p>
          <w:p w14:paraId="216791FF"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u w:val="single"/>
              </w:rPr>
            </w:pPr>
          </w:p>
        </w:tc>
        <w:tc>
          <w:tcPr>
            <w:tcW w:w="3118" w:type="dxa"/>
            <w:shd w:val="clear" w:color="auto" w:fill="auto"/>
            <w:tcMar>
              <w:top w:w="100" w:type="dxa"/>
              <w:left w:w="100" w:type="dxa"/>
              <w:bottom w:w="100" w:type="dxa"/>
              <w:right w:w="100" w:type="dxa"/>
            </w:tcMar>
          </w:tcPr>
          <w:p w14:paraId="17A05F71" w14:textId="77777777" w:rsidR="00161EC1" w:rsidRDefault="00161EC1" w:rsidP="00161EC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Continue implementation of a Te Totara Wellbeing programme incorporating aspects of Mindfulness, Tikanga, linked with our STAR’s programme.</w:t>
            </w:r>
          </w:p>
          <w:p w14:paraId="7E7A3E79" w14:textId="77777777" w:rsidR="00161EC1" w:rsidRDefault="00161EC1" w:rsidP="00161EC1">
            <w:pPr>
              <w:widowControl w:val="0"/>
              <w:spacing w:line="240" w:lineRule="auto"/>
              <w:rPr>
                <w:rFonts w:ascii="Century Gothic" w:eastAsia="Century Gothic" w:hAnsi="Century Gothic" w:cs="Century Gothic"/>
                <w:sz w:val="18"/>
                <w:szCs w:val="18"/>
              </w:rPr>
            </w:pPr>
          </w:p>
          <w:p w14:paraId="32BBB2A7" w14:textId="77777777" w:rsidR="00161EC1" w:rsidRDefault="00161EC1" w:rsidP="00161EC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-Continuing these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across the school: Zones of Regulation, Proprioceptive Techniques and linking/reinforcing all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to our STAR’s.</w:t>
            </w:r>
          </w:p>
          <w:p w14:paraId="65C16C89" w14:textId="77777777" w:rsidR="00161EC1" w:rsidRPr="00FD0CB6" w:rsidRDefault="00161EC1" w:rsidP="00161EC1">
            <w:pPr>
              <w:widowControl w:val="0"/>
              <w:spacing w:line="240" w:lineRule="auto"/>
              <w:rPr>
                <w:rFonts w:ascii="Century Gothic" w:eastAsia="Century Gothic" w:hAnsi="Century Gothic" w:cs="Century Gothic"/>
                <w:sz w:val="18"/>
                <w:szCs w:val="18"/>
              </w:rPr>
            </w:pPr>
          </w:p>
          <w:p w14:paraId="25617054" w14:textId="486DA2A1" w:rsidR="00C2530D" w:rsidRPr="004732F6" w:rsidRDefault="00161EC1" w:rsidP="00161EC1">
            <w:pPr>
              <w:widowControl w:val="0"/>
              <w:spacing w:line="240" w:lineRule="auto"/>
              <w:rPr>
                <w:rFonts w:ascii="Century Gothic" w:eastAsia="Century Gothic" w:hAnsi="Century Gothic" w:cs="Century Gothic"/>
                <w:color w:val="0563C1" w:themeColor="hyperlink"/>
                <w:sz w:val="18"/>
                <w:szCs w:val="18"/>
                <w:u w:val="single"/>
              </w:rPr>
            </w:pPr>
            <w:r w:rsidRPr="00FD0CB6">
              <w:rPr>
                <w:rFonts w:ascii="Century Gothic" w:eastAsia="Century Gothic" w:hAnsi="Century Gothic" w:cs="Century Gothic"/>
                <w:sz w:val="18"/>
                <w:szCs w:val="18"/>
              </w:rPr>
              <w:t>-Contract for Employment Assistance to support staff wellbeing…</w:t>
            </w:r>
            <w:r w:rsidRPr="00FD0CB6">
              <w:rPr>
                <w:sz w:val="18"/>
                <w:szCs w:val="18"/>
              </w:rPr>
              <w:t xml:space="preserve"> </w:t>
            </w:r>
            <w:hyperlink r:id="rId15" w:history="1">
              <w:r w:rsidRPr="00FD0CB6">
                <w:rPr>
                  <w:rStyle w:val="Hyperlink"/>
                  <w:rFonts w:ascii="Century Gothic" w:eastAsia="Century Gothic" w:hAnsi="Century Gothic" w:cs="Century Gothic"/>
                </w:rPr>
                <w:t>www.eapservices.co.nz</w:t>
              </w:r>
            </w:hyperlink>
          </w:p>
        </w:tc>
        <w:tc>
          <w:tcPr>
            <w:tcW w:w="1985" w:type="dxa"/>
            <w:shd w:val="clear" w:color="auto" w:fill="auto"/>
            <w:tcMar>
              <w:top w:w="100" w:type="dxa"/>
              <w:left w:w="100" w:type="dxa"/>
              <w:bottom w:w="100" w:type="dxa"/>
              <w:right w:w="100" w:type="dxa"/>
            </w:tcMar>
          </w:tcPr>
          <w:p w14:paraId="235BFC40" w14:textId="77777777" w:rsidR="00180375" w:rsidRDefault="00180375" w:rsidP="0018037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-Additional resource purchasing</w:t>
            </w:r>
          </w:p>
          <w:p w14:paraId="1AE8EF9B" w14:textId="77777777" w:rsidR="00180375" w:rsidRDefault="00180375" w:rsidP="0018037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-Time for Assistant Principal to work with class teachers</w:t>
            </w:r>
          </w:p>
          <w:p w14:paraId="132634DD" w14:textId="753CC44E" w:rsidR="00C2530D" w:rsidRDefault="00180375" w:rsidP="00180375">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-Funding of Employee Assistance programme;</w:t>
            </w:r>
            <w:r>
              <w:rPr>
                <w:rFonts w:ascii="Century Gothic" w:eastAsia="Century Gothic" w:hAnsi="Century Gothic" w:cs="Century Gothic"/>
                <w:sz w:val="18"/>
                <w:szCs w:val="18"/>
              </w:rPr>
              <w:t xml:space="preserve"> </w:t>
            </w:r>
            <w:r w:rsidRPr="00FD0CB6">
              <w:rPr>
                <w:rFonts w:ascii="Century Gothic" w:eastAsia="Century Gothic" w:hAnsi="Century Gothic" w:cs="Century Gothic"/>
                <w:sz w:val="18"/>
                <w:szCs w:val="18"/>
              </w:rPr>
              <w:t>$3500 per year.</w:t>
            </w:r>
            <w:r>
              <w:rPr>
                <w:rFonts w:ascii="Century Gothic" w:eastAsia="Century Gothic" w:hAnsi="Century Gothic" w:cs="Century Gothic"/>
                <w:sz w:val="18"/>
                <w:szCs w:val="18"/>
              </w:rPr>
              <w:t xml:space="preserve"> (Includes E.A.P. and staff annual flu injections.)</w:t>
            </w:r>
          </w:p>
          <w:p w14:paraId="3BC6B96F" w14:textId="74945E98" w:rsidR="00180375" w:rsidRPr="00FD0CB6" w:rsidRDefault="00180375" w:rsidP="00180375">
            <w:pPr>
              <w:widowControl w:val="0"/>
              <w:spacing w:line="240" w:lineRule="auto"/>
              <w:rPr>
                <w:rFonts w:ascii="Century Gothic" w:eastAsia="Century Gothic" w:hAnsi="Century Gothic" w:cs="Century Gothic"/>
                <w:sz w:val="18"/>
                <w:szCs w:val="18"/>
              </w:rPr>
            </w:pPr>
          </w:p>
          <w:p w14:paraId="51C4A52D" w14:textId="628C7CE4"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1559" w:type="dxa"/>
            <w:shd w:val="clear" w:color="auto" w:fill="auto"/>
            <w:tcMar>
              <w:top w:w="100" w:type="dxa"/>
              <w:left w:w="100" w:type="dxa"/>
              <w:bottom w:w="100" w:type="dxa"/>
              <w:right w:w="100" w:type="dxa"/>
            </w:tcMar>
          </w:tcPr>
          <w:p w14:paraId="2C3A0350" w14:textId="77777777" w:rsidR="00DD6F41" w:rsidRDefault="00DD6F41" w:rsidP="00DD6F4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‘Mindfully Me’ curriculum</w:t>
            </w:r>
            <w:r w:rsidRPr="00FD0CB6">
              <w:rPr>
                <w:rFonts w:ascii="Century Gothic" w:eastAsia="Century Gothic" w:hAnsi="Century Gothic" w:cs="Century Gothic"/>
                <w:sz w:val="18"/>
                <w:szCs w:val="18"/>
              </w:rPr>
              <w:t xml:space="preserve"> programme Terms 1</w:t>
            </w:r>
            <w:r>
              <w:rPr>
                <w:rFonts w:ascii="Century Gothic" w:eastAsia="Century Gothic" w:hAnsi="Century Gothic" w:cs="Century Gothic"/>
                <w:sz w:val="18"/>
                <w:szCs w:val="18"/>
              </w:rPr>
              <w:t xml:space="preserve"> 2022.</w:t>
            </w:r>
          </w:p>
          <w:p w14:paraId="489DCE6E" w14:textId="77777777" w:rsidR="00DD6F41" w:rsidRDefault="00DD6F41" w:rsidP="00DD6F4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Mindfulness, STAR’s, Zones of Regulation regularly and as needed.</w:t>
            </w:r>
          </w:p>
          <w:p w14:paraId="69053EE8" w14:textId="77777777" w:rsidR="00DD6F41" w:rsidRPr="00FD0CB6" w:rsidRDefault="00DD6F41" w:rsidP="00DD6F4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-Incorporate aspects of ‘Te Whare Tapa </w:t>
            </w:r>
            <w:proofErr w:type="spellStart"/>
            <w:r>
              <w:rPr>
                <w:rFonts w:ascii="Century Gothic" w:eastAsia="Century Gothic" w:hAnsi="Century Gothic" w:cs="Century Gothic"/>
                <w:sz w:val="18"/>
                <w:szCs w:val="18"/>
              </w:rPr>
              <w:t>Wha</w:t>
            </w:r>
            <w:proofErr w:type="spellEnd"/>
            <w:r>
              <w:rPr>
                <w:rFonts w:ascii="Century Gothic" w:eastAsia="Century Gothic" w:hAnsi="Century Gothic" w:cs="Century Gothic"/>
                <w:sz w:val="18"/>
                <w:szCs w:val="18"/>
              </w:rPr>
              <w:t>’ into Mindfully Me focus area. Term 1 2022</w:t>
            </w:r>
          </w:p>
          <w:p w14:paraId="0AEA4AD0" w14:textId="350AE0BF" w:rsidR="00C2530D" w:rsidRPr="00FD0CB6" w:rsidRDefault="00DD6F41" w:rsidP="00DD6F4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E.A.P – </w:t>
            </w:r>
            <w:r w:rsidRPr="00FD0CB6">
              <w:rPr>
                <w:rFonts w:ascii="Century Gothic" w:eastAsia="Century Gothic" w:hAnsi="Century Gothic" w:cs="Century Gothic"/>
                <w:sz w:val="18"/>
                <w:szCs w:val="18"/>
              </w:rPr>
              <w:t>ongoing</w:t>
            </w:r>
            <w:r>
              <w:rPr>
                <w:rFonts w:ascii="Century Gothic" w:eastAsia="Century Gothic" w:hAnsi="Century Gothic" w:cs="Century Gothic"/>
                <w:sz w:val="18"/>
                <w:szCs w:val="18"/>
              </w:rPr>
              <w:t xml:space="preserve"> 2022.</w:t>
            </w:r>
            <w:r w:rsidRPr="00FD0CB6">
              <w:rPr>
                <w:rFonts w:ascii="Century Gothic" w:eastAsia="Century Gothic" w:hAnsi="Century Gothic" w:cs="Century Gothic"/>
                <w:sz w:val="18"/>
                <w:szCs w:val="18"/>
              </w:rPr>
              <w:t xml:space="preserve"> </w:t>
            </w:r>
          </w:p>
        </w:tc>
        <w:tc>
          <w:tcPr>
            <w:tcW w:w="2268" w:type="dxa"/>
            <w:shd w:val="clear" w:color="auto" w:fill="auto"/>
            <w:tcMar>
              <w:top w:w="100" w:type="dxa"/>
              <w:left w:w="100" w:type="dxa"/>
              <w:bottom w:w="100" w:type="dxa"/>
              <w:right w:w="100" w:type="dxa"/>
            </w:tcMar>
          </w:tcPr>
          <w:p w14:paraId="0C6D1474" w14:textId="77777777" w:rsidR="00746BD8" w:rsidRPr="00FD0CB6" w:rsidRDefault="00746BD8" w:rsidP="00746BD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-Student, </w:t>
            </w:r>
            <w:proofErr w:type="gramStart"/>
            <w:r w:rsidRPr="00FD0CB6">
              <w:rPr>
                <w:rFonts w:ascii="Century Gothic" w:eastAsia="Century Gothic" w:hAnsi="Century Gothic" w:cs="Century Gothic"/>
                <w:sz w:val="18"/>
                <w:szCs w:val="18"/>
              </w:rPr>
              <w:t>parent</w:t>
            </w:r>
            <w:proofErr w:type="gramEnd"/>
            <w:r w:rsidRPr="00FD0CB6">
              <w:rPr>
                <w:rFonts w:ascii="Century Gothic" w:eastAsia="Century Gothic" w:hAnsi="Century Gothic" w:cs="Century Gothic"/>
                <w:sz w:val="18"/>
                <w:szCs w:val="18"/>
              </w:rPr>
              <w:t xml:space="preserve"> and staff feedback on Mindfulness </w:t>
            </w:r>
            <w:proofErr w:type="spellStart"/>
            <w:r w:rsidRPr="00FD0CB6">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w:t>
            </w:r>
          </w:p>
          <w:p w14:paraId="4FB66C1F" w14:textId="77777777" w:rsidR="00746BD8" w:rsidRDefault="00746BD8" w:rsidP="00746BD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-Classroom teachers feel confident to deliver the mindfulness programme to their learning area.</w:t>
            </w:r>
          </w:p>
          <w:p w14:paraId="245ED421" w14:textId="77777777" w:rsidR="00746BD8" w:rsidRDefault="00746BD8" w:rsidP="00746BD8">
            <w:pPr>
              <w:widowControl w:val="0"/>
              <w:spacing w:line="240" w:lineRule="auto"/>
              <w:rPr>
                <w:rFonts w:ascii="Century Gothic" w:eastAsia="Century Gothic" w:hAnsi="Century Gothic" w:cs="Century Gothic"/>
                <w:sz w:val="18"/>
                <w:szCs w:val="18"/>
              </w:rPr>
            </w:pPr>
          </w:p>
          <w:p w14:paraId="09188DAC" w14:textId="64FCBAEC" w:rsidR="00C2530D" w:rsidRPr="00FD0CB6" w:rsidRDefault="00746BD8" w:rsidP="00746BD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A unique Te Totara Wellbeing programme is developed and being regularly implemented in all learning areas.</w:t>
            </w:r>
          </w:p>
        </w:tc>
        <w:tc>
          <w:tcPr>
            <w:tcW w:w="3544" w:type="dxa"/>
            <w:shd w:val="clear" w:color="auto" w:fill="A8D08D" w:themeFill="accent6" w:themeFillTint="99"/>
          </w:tcPr>
          <w:p w14:paraId="43BEC56D" w14:textId="11F4F7E3" w:rsidR="00C2530D" w:rsidRDefault="00721F04"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t>July 202</w:t>
            </w:r>
            <w:r w:rsidR="00CF56DD">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2D14E2">
              <w:rPr>
                <w:rFonts w:ascii="Century Gothic" w:eastAsia="Century Gothic" w:hAnsi="Century Gothic" w:cs="Century Gothic"/>
                <w:sz w:val="18"/>
                <w:szCs w:val="18"/>
              </w:rPr>
              <w:t xml:space="preserve"> Professional development on our January 202</w:t>
            </w:r>
            <w:r w:rsidR="00CF56DD">
              <w:rPr>
                <w:rFonts w:ascii="Century Gothic" w:eastAsia="Century Gothic" w:hAnsi="Century Gothic" w:cs="Century Gothic"/>
                <w:sz w:val="18"/>
                <w:szCs w:val="18"/>
              </w:rPr>
              <w:t>2</w:t>
            </w:r>
            <w:r w:rsidR="002D14E2">
              <w:rPr>
                <w:rFonts w:ascii="Century Gothic" w:eastAsia="Century Gothic" w:hAnsi="Century Gothic" w:cs="Century Gothic"/>
                <w:sz w:val="18"/>
                <w:szCs w:val="18"/>
              </w:rPr>
              <w:t xml:space="preserve"> Teacher Only days on ‘Te Whare Tapa </w:t>
            </w:r>
            <w:proofErr w:type="spellStart"/>
            <w:r w:rsidR="002D14E2">
              <w:rPr>
                <w:rFonts w:ascii="Century Gothic" w:eastAsia="Century Gothic" w:hAnsi="Century Gothic" w:cs="Century Gothic"/>
                <w:sz w:val="18"/>
                <w:szCs w:val="18"/>
              </w:rPr>
              <w:t>Wha</w:t>
            </w:r>
            <w:proofErr w:type="spellEnd"/>
            <w:r w:rsidR="002D14E2">
              <w:rPr>
                <w:rFonts w:ascii="Century Gothic" w:eastAsia="Century Gothic" w:hAnsi="Century Gothic" w:cs="Century Gothic"/>
                <w:sz w:val="18"/>
                <w:szCs w:val="18"/>
              </w:rPr>
              <w:t xml:space="preserve">.’ Teachers upskilled on this and incorporated this into Term 1 ‘Mindfully Me’ unit. </w:t>
            </w:r>
          </w:p>
          <w:p w14:paraId="41FC75D2" w14:textId="7DFB892B" w:rsidR="002D14E2" w:rsidRDefault="002D14E2"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Zones of Regulation, Proprioceptive Techniques and linking/reinforcing all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to our STAR’s</w:t>
            </w:r>
            <w:r w:rsidR="00541A24">
              <w:rPr>
                <w:rFonts w:ascii="Century Gothic" w:eastAsia="Century Gothic" w:hAnsi="Century Gothic" w:cs="Century Gothic"/>
                <w:sz w:val="18"/>
                <w:szCs w:val="18"/>
              </w:rPr>
              <w:t>,</w:t>
            </w:r>
            <w:r w:rsidR="00416036">
              <w:rPr>
                <w:rFonts w:ascii="Century Gothic" w:eastAsia="Century Gothic" w:hAnsi="Century Gothic" w:cs="Century Gothic"/>
                <w:sz w:val="18"/>
                <w:szCs w:val="18"/>
              </w:rPr>
              <w:t xml:space="preserve"> are</w:t>
            </w:r>
            <w:r w:rsidR="00541A24">
              <w:rPr>
                <w:rFonts w:ascii="Century Gothic" w:eastAsia="Century Gothic" w:hAnsi="Century Gothic" w:cs="Century Gothic"/>
                <w:sz w:val="18"/>
                <w:szCs w:val="18"/>
              </w:rPr>
              <w:t xml:space="preserve"> all</w:t>
            </w:r>
            <w:r w:rsidR="00416036">
              <w:rPr>
                <w:rFonts w:ascii="Century Gothic" w:eastAsia="Century Gothic" w:hAnsi="Century Gothic" w:cs="Century Gothic"/>
                <w:sz w:val="18"/>
                <w:szCs w:val="18"/>
              </w:rPr>
              <w:t xml:space="preserve"> ways we have maintained our wellbeing </w:t>
            </w:r>
            <w:proofErr w:type="spellStart"/>
            <w:r w:rsidR="00416036">
              <w:rPr>
                <w:rFonts w:ascii="Century Gothic" w:eastAsia="Century Gothic" w:hAnsi="Century Gothic" w:cs="Century Gothic"/>
                <w:sz w:val="18"/>
                <w:szCs w:val="18"/>
              </w:rPr>
              <w:t>practises</w:t>
            </w:r>
            <w:proofErr w:type="spellEnd"/>
            <w:r w:rsidR="00416036">
              <w:rPr>
                <w:rFonts w:ascii="Century Gothic" w:eastAsia="Century Gothic" w:hAnsi="Century Gothic" w:cs="Century Gothic"/>
                <w:sz w:val="18"/>
                <w:szCs w:val="18"/>
              </w:rPr>
              <w:t xml:space="preserve"> throughout the year.</w:t>
            </w:r>
          </w:p>
          <w:p w14:paraId="163F99AD" w14:textId="1FD9E729" w:rsidR="00416036" w:rsidRDefault="00416036"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wellbeing surveys taken in Feb 202</w:t>
            </w:r>
            <w:r w:rsidR="00AC36E5">
              <w:rPr>
                <w:rFonts w:ascii="Century Gothic" w:eastAsia="Century Gothic" w:hAnsi="Century Gothic" w:cs="Century Gothic"/>
                <w:sz w:val="18"/>
                <w:szCs w:val="18"/>
              </w:rPr>
              <w:t>2</w:t>
            </w:r>
            <w:r>
              <w:rPr>
                <w:rFonts w:ascii="Century Gothic" w:eastAsia="Century Gothic" w:hAnsi="Century Gothic" w:cs="Century Gothic"/>
                <w:sz w:val="18"/>
                <w:szCs w:val="18"/>
              </w:rPr>
              <w:t xml:space="preserve"> </w:t>
            </w:r>
            <w:r w:rsidR="00541A24">
              <w:rPr>
                <w:rFonts w:ascii="Century Gothic" w:eastAsia="Century Gothic" w:hAnsi="Century Gothic" w:cs="Century Gothic"/>
                <w:sz w:val="18"/>
                <w:szCs w:val="18"/>
              </w:rPr>
              <w:t>in</w:t>
            </w:r>
            <w:r>
              <w:rPr>
                <w:rFonts w:ascii="Century Gothic" w:eastAsia="Century Gothic" w:hAnsi="Century Gothic" w:cs="Century Gothic"/>
                <w:sz w:val="18"/>
                <w:szCs w:val="18"/>
              </w:rPr>
              <w:t xml:space="preserve"> the learning areas. Teachers have </w:t>
            </w:r>
            <w:proofErr w:type="spellStart"/>
            <w:r>
              <w:rPr>
                <w:rFonts w:ascii="Century Gothic" w:eastAsia="Century Gothic" w:hAnsi="Century Gothic" w:cs="Century Gothic"/>
                <w:sz w:val="18"/>
                <w:szCs w:val="18"/>
              </w:rPr>
              <w:t>analysed</w:t>
            </w:r>
            <w:proofErr w:type="spellEnd"/>
            <w:r>
              <w:rPr>
                <w:rFonts w:ascii="Century Gothic" w:eastAsia="Century Gothic" w:hAnsi="Century Gothic" w:cs="Century Gothic"/>
                <w:sz w:val="18"/>
                <w:szCs w:val="18"/>
              </w:rPr>
              <w:t xml:space="preserve"> the results for areas to focus on in their classroom culture</w:t>
            </w:r>
            <w:r w:rsidR="00541A24">
              <w:rPr>
                <w:rFonts w:ascii="Century Gothic" w:eastAsia="Century Gothic" w:hAnsi="Century Gothic" w:cs="Century Gothic"/>
                <w:sz w:val="18"/>
                <w:szCs w:val="18"/>
              </w:rPr>
              <w:t xml:space="preserve"> and own needs</w:t>
            </w:r>
            <w:r>
              <w:rPr>
                <w:rFonts w:ascii="Century Gothic" w:eastAsia="Century Gothic" w:hAnsi="Century Gothic" w:cs="Century Gothic"/>
                <w:sz w:val="18"/>
                <w:szCs w:val="18"/>
              </w:rPr>
              <w:t>.</w:t>
            </w:r>
          </w:p>
          <w:p w14:paraId="4FCB088C" w14:textId="77777777" w:rsidR="00416036" w:rsidRDefault="00416036"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have been supported to access E.A.P. services as needed, through </w:t>
            </w:r>
            <w:r>
              <w:rPr>
                <w:rFonts w:ascii="Century Gothic" w:eastAsia="Century Gothic" w:hAnsi="Century Gothic" w:cs="Century Gothic"/>
                <w:sz w:val="18"/>
                <w:szCs w:val="18"/>
              </w:rPr>
              <w:lastRenderedPageBreak/>
              <w:t>the 202</w:t>
            </w:r>
            <w:r w:rsidR="00AC36E5">
              <w:rPr>
                <w:rFonts w:ascii="Century Gothic" w:eastAsia="Century Gothic" w:hAnsi="Century Gothic" w:cs="Century Gothic"/>
                <w:sz w:val="18"/>
                <w:szCs w:val="18"/>
              </w:rPr>
              <w:t>2</w:t>
            </w:r>
            <w:r>
              <w:rPr>
                <w:rFonts w:ascii="Century Gothic" w:eastAsia="Century Gothic" w:hAnsi="Century Gothic" w:cs="Century Gothic"/>
                <w:sz w:val="18"/>
                <w:szCs w:val="18"/>
              </w:rPr>
              <w:t xml:space="preserve"> budget.</w:t>
            </w:r>
          </w:p>
          <w:p w14:paraId="6D6BA2F1" w14:textId="77777777" w:rsidR="00FF0DEB" w:rsidRDefault="00FF0DEB"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-Wellb</w:t>
            </w:r>
            <w:r w:rsidR="00F7134B">
              <w:rPr>
                <w:rFonts w:ascii="Century Gothic" w:eastAsia="Century Gothic" w:hAnsi="Century Gothic" w:cs="Century Gothic"/>
                <w:sz w:val="18"/>
                <w:szCs w:val="18"/>
              </w:rPr>
              <w:t xml:space="preserve">eing week is Week 5 of each term. Focus on </w:t>
            </w:r>
            <w:r w:rsidR="007152B2">
              <w:rPr>
                <w:rFonts w:ascii="Century Gothic" w:eastAsia="Century Gothic" w:hAnsi="Century Gothic" w:cs="Century Gothic"/>
                <w:sz w:val="18"/>
                <w:szCs w:val="18"/>
              </w:rPr>
              <w:t xml:space="preserve">5 ways of learning (Posters) and Te Whare Tapa </w:t>
            </w:r>
            <w:proofErr w:type="spellStart"/>
            <w:r w:rsidR="007152B2">
              <w:rPr>
                <w:rFonts w:ascii="Century Gothic" w:eastAsia="Century Gothic" w:hAnsi="Century Gothic" w:cs="Century Gothic"/>
                <w:sz w:val="18"/>
                <w:szCs w:val="18"/>
              </w:rPr>
              <w:t>Wha</w:t>
            </w:r>
            <w:proofErr w:type="spellEnd"/>
            <w:r w:rsidR="00DC62E1">
              <w:rPr>
                <w:rFonts w:ascii="Century Gothic" w:eastAsia="Century Gothic" w:hAnsi="Century Gothic" w:cs="Century Gothic"/>
                <w:sz w:val="18"/>
                <w:szCs w:val="18"/>
              </w:rPr>
              <w:t>.</w:t>
            </w:r>
          </w:p>
          <w:p w14:paraId="3CB12146" w14:textId="77777777" w:rsidR="005354B2" w:rsidRDefault="00645323"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bCs/>
                <w:sz w:val="18"/>
                <w:szCs w:val="18"/>
                <w:u w:val="single"/>
              </w:rPr>
              <w:t>December 2022</w:t>
            </w:r>
            <w:r w:rsidR="00B85129">
              <w:rPr>
                <w:rFonts w:ascii="Century Gothic" w:eastAsia="Century Gothic" w:hAnsi="Century Gothic" w:cs="Century Gothic"/>
                <w:sz w:val="18"/>
                <w:szCs w:val="18"/>
              </w:rPr>
              <w:t xml:space="preserve"> </w:t>
            </w:r>
          </w:p>
          <w:p w14:paraId="45CE5440" w14:textId="01ABF3B5" w:rsidR="00645323" w:rsidRDefault="00B85129"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wellbeing surveys completed.</w:t>
            </w:r>
          </w:p>
          <w:p w14:paraId="0EFE139F" w14:textId="4E4FC5B6" w:rsidR="00B85129" w:rsidRPr="00645323" w:rsidRDefault="00B85129"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Students’ wellbeing was a high priority in terms of discussions, </w:t>
            </w:r>
            <w:r w:rsidR="00562201">
              <w:rPr>
                <w:rFonts w:ascii="Century Gothic" w:eastAsia="Century Gothic" w:hAnsi="Century Gothic" w:cs="Century Gothic"/>
                <w:sz w:val="18"/>
                <w:szCs w:val="18"/>
              </w:rPr>
              <w:t>activities,</w:t>
            </w:r>
            <w:r>
              <w:rPr>
                <w:rFonts w:ascii="Century Gothic" w:eastAsia="Century Gothic" w:hAnsi="Century Gothic" w:cs="Century Gothic"/>
                <w:sz w:val="18"/>
                <w:szCs w:val="18"/>
              </w:rPr>
              <w:t xml:space="preserve"> and support materials through learning areas. Wellbeing committee meets twice a term</w:t>
            </w:r>
            <w:r w:rsidR="008F2ED7">
              <w:rPr>
                <w:rFonts w:ascii="Century Gothic" w:eastAsia="Century Gothic" w:hAnsi="Century Gothic" w:cs="Century Gothic"/>
                <w:sz w:val="18"/>
                <w:szCs w:val="18"/>
              </w:rPr>
              <w:t>.</w:t>
            </w:r>
            <w:r w:rsidR="005354B2">
              <w:rPr>
                <w:rFonts w:ascii="Century Gothic" w:eastAsia="Century Gothic" w:hAnsi="Century Gothic" w:cs="Century Gothic"/>
                <w:sz w:val="18"/>
                <w:szCs w:val="18"/>
              </w:rPr>
              <w:t xml:space="preserve"> In school C.O.L. teachers developing a Staff wellbeing survey</w:t>
            </w:r>
            <w:r w:rsidR="00D92AA8">
              <w:rPr>
                <w:rFonts w:ascii="Century Gothic" w:eastAsia="Century Gothic" w:hAnsi="Century Gothic" w:cs="Century Gothic"/>
                <w:sz w:val="18"/>
                <w:szCs w:val="18"/>
              </w:rPr>
              <w:t xml:space="preserve"> to implement in 2023.</w:t>
            </w:r>
          </w:p>
        </w:tc>
      </w:tr>
      <w:tr w:rsidR="00C2530D" w:rsidRPr="00FD0CB6" w14:paraId="6994369B" w14:textId="444383D1" w:rsidTr="00DD6F41">
        <w:tc>
          <w:tcPr>
            <w:tcW w:w="1560" w:type="dxa"/>
            <w:shd w:val="clear" w:color="auto" w:fill="auto"/>
            <w:tcMar>
              <w:top w:w="100" w:type="dxa"/>
              <w:left w:w="100" w:type="dxa"/>
              <w:bottom w:w="100" w:type="dxa"/>
              <w:right w:w="100" w:type="dxa"/>
            </w:tcMar>
          </w:tcPr>
          <w:p w14:paraId="232E53D0" w14:textId="77777777" w:rsidR="00C2530D" w:rsidRDefault="00C2530D" w:rsidP="00C2530D">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B. Effective Responses and Interventions</w:t>
            </w:r>
          </w:p>
          <w:p w14:paraId="43520EA8" w14:textId="02532973" w:rsidR="00C2530D" w:rsidRDefault="00C2530D"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Foster effective </w:t>
            </w:r>
          </w:p>
          <w:p w14:paraId="60930801" w14:textId="40F613FE" w:rsidR="00071201" w:rsidRPr="0080418A" w:rsidRDefault="00071201" w:rsidP="0007120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responses and interventions to challenging situations and behaviour, including preventable measures, where appropriate.</w:t>
            </w:r>
          </w:p>
          <w:p w14:paraId="03A6F34C" w14:textId="77777777" w:rsidR="00071201" w:rsidRDefault="00071201" w:rsidP="00071201">
            <w:pPr>
              <w:widowControl w:val="0"/>
              <w:spacing w:line="240" w:lineRule="auto"/>
              <w:rPr>
                <w:rFonts w:ascii="Century Gothic" w:eastAsia="Century Gothic" w:hAnsi="Century Gothic" w:cs="Century Gothic"/>
                <w:b/>
                <w:bCs/>
                <w:sz w:val="18"/>
                <w:szCs w:val="18"/>
              </w:rPr>
            </w:pPr>
          </w:p>
          <w:p w14:paraId="5D49501B" w14:textId="36D0516C" w:rsidR="00071201" w:rsidRPr="0080418A" w:rsidRDefault="00071201" w:rsidP="0007120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 1:2, 2:3, 3:5)</w:t>
            </w:r>
          </w:p>
          <w:p w14:paraId="3E09106F" w14:textId="77777777" w:rsidR="00C2530D" w:rsidRPr="00FD0CB6" w:rsidRDefault="00C2530D" w:rsidP="00C2530D">
            <w:pPr>
              <w:widowControl w:val="0"/>
              <w:spacing w:line="240" w:lineRule="auto"/>
              <w:rPr>
                <w:rFonts w:ascii="Century Gothic" w:eastAsia="Century Gothic" w:hAnsi="Century Gothic" w:cs="Century Gothic"/>
                <w:b/>
                <w:bCs/>
                <w:sz w:val="18"/>
                <w:szCs w:val="18"/>
              </w:rPr>
            </w:pPr>
          </w:p>
        </w:tc>
        <w:tc>
          <w:tcPr>
            <w:tcW w:w="1559" w:type="dxa"/>
            <w:shd w:val="clear" w:color="auto" w:fill="auto"/>
            <w:tcMar>
              <w:top w:w="100" w:type="dxa"/>
              <w:left w:w="100" w:type="dxa"/>
              <w:bottom w:w="100" w:type="dxa"/>
              <w:right w:w="100" w:type="dxa"/>
            </w:tcMar>
          </w:tcPr>
          <w:p w14:paraId="7CC83E26"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2905311E"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 DP, AP, BOT (as appropriate)</w:t>
            </w:r>
          </w:p>
          <w:p w14:paraId="473A025F"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1779D260"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 DP, AP, BOT</w:t>
            </w:r>
          </w:p>
          <w:p w14:paraId="37887AE0"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 Families</w:t>
            </w:r>
            <w:r>
              <w:rPr>
                <w:rFonts w:ascii="Century Gothic" w:eastAsia="Century Gothic" w:hAnsi="Century Gothic" w:cs="Century Gothic"/>
                <w:color w:val="222222"/>
                <w:sz w:val="18"/>
                <w:szCs w:val="18"/>
                <w:highlight w:val="white"/>
              </w:rPr>
              <w:t>, COL</w:t>
            </w:r>
          </w:p>
          <w:p w14:paraId="09DEC097"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r w:rsidRPr="00FD0CB6">
              <w:rPr>
                <w:rFonts w:ascii="Century Gothic" w:eastAsia="Century Gothic" w:hAnsi="Century Gothic" w:cs="Century Gothic"/>
                <w:sz w:val="18"/>
                <w:szCs w:val="18"/>
                <w:u w:val="single"/>
              </w:rPr>
              <w:t>:</w:t>
            </w:r>
            <w:r w:rsidRPr="00FD0CB6">
              <w:rPr>
                <w:rFonts w:ascii="Century Gothic" w:eastAsia="Century Gothic" w:hAnsi="Century Gothic" w:cs="Century Gothic"/>
                <w:sz w:val="18"/>
                <w:szCs w:val="18"/>
              </w:rPr>
              <w:t xml:space="preserve"> BOT, MOE, Families, Staff</w:t>
            </w:r>
          </w:p>
        </w:tc>
        <w:tc>
          <w:tcPr>
            <w:tcW w:w="3118" w:type="dxa"/>
            <w:shd w:val="clear" w:color="auto" w:fill="auto"/>
            <w:tcMar>
              <w:top w:w="100" w:type="dxa"/>
              <w:left w:w="100" w:type="dxa"/>
              <w:bottom w:w="100" w:type="dxa"/>
              <w:right w:w="100" w:type="dxa"/>
            </w:tcMar>
          </w:tcPr>
          <w:p w14:paraId="06112428" w14:textId="67BE6846" w:rsidR="002A6B27" w:rsidRPr="00FD0CB6" w:rsidRDefault="002A6B27" w:rsidP="002A6B2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Pr="00FD0CB6">
              <w:rPr>
                <w:rFonts w:ascii="Century Gothic" w:eastAsia="Century Gothic" w:hAnsi="Century Gothic" w:cs="Century Gothic"/>
                <w:sz w:val="18"/>
                <w:szCs w:val="18"/>
              </w:rPr>
              <w:t xml:space="preserve">Continue to develop wellbeing </w:t>
            </w:r>
            <w:proofErr w:type="spellStart"/>
            <w:r w:rsidRPr="00FD0CB6">
              <w:rPr>
                <w:rFonts w:ascii="Century Gothic" w:eastAsia="Century Gothic" w:hAnsi="Century Gothic" w:cs="Century Gothic"/>
                <w:sz w:val="18"/>
                <w:szCs w:val="18"/>
              </w:rPr>
              <w:t>programmes</w:t>
            </w:r>
            <w:proofErr w:type="spellEnd"/>
            <w:r w:rsidRPr="00FD0CB6">
              <w:rPr>
                <w:rFonts w:ascii="Century Gothic" w:eastAsia="Century Gothic" w:hAnsi="Century Gothic" w:cs="Century Gothic"/>
                <w:sz w:val="18"/>
                <w:szCs w:val="18"/>
              </w:rPr>
              <w:t xml:space="preserve"> as detailed above</w:t>
            </w:r>
            <w:r>
              <w:rPr>
                <w:rFonts w:ascii="Century Gothic" w:eastAsia="Century Gothic" w:hAnsi="Century Gothic" w:cs="Century Gothic"/>
                <w:sz w:val="18"/>
                <w:szCs w:val="18"/>
              </w:rPr>
              <w:t>.</w:t>
            </w:r>
          </w:p>
          <w:p w14:paraId="5AA4B7B2" w14:textId="77777777" w:rsidR="002A6B27" w:rsidRPr="00FD0CB6" w:rsidRDefault="002A6B27" w:rsidP="002A6B27">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-Re</w:t>
            </w:r>
            <w:r>
              <w:rPr>
                <w:rFonts w:ascii="Century Gothic" w:eastAsia="Century Gothic" w:hAnsi="Century Gothic" w:cs="Century Gothic"/>
                <w:sz w:val="18"/>
                <w:szCs w:val="18"/>
              </w:rPr>
              <w:t>gular re</w:t>
            </w:r>
            <w:r w:rsidRPr="00FD0CB6">
              <w:rPr>
                <w:rFonts w:ascii="Century Gothic" w:eastAsia="Century Gothic" w:hAnsi="Century Gothic" w:cs="Century Gothic"/>
                <w:sz w:val="18"/>
                <w:szCs w:val="18"/>
              </w:rPr>
              <w:t>view</w:t>
            </w:r>
            <w:r>
              <w:rPr>
                <w:rFonts w:ascii="Century Gothic" w:eastAsia="Century Gothic" w:hAnsi="Century Gothic" w:cs="Century Gothic"/>
                <w:sz w:val="18"/>
                <w:szCs w:val="18"/>
              </w:rPr>
              <w:t xml:space="preserve"> of Policies and Procedures</w:t>
            </w:r>
            <w:r w:rsidRPr="00FD0CB6">
              <w:rPr>
                <w:rFonts w:ascii="Century Gothic" w:eastAsia="Century Gothic" w:hAnsi="Century Gothic" w:cs="Century Gothic"/>
                <w:sz w:val="18"/>
                <w:szCs w:val="18"/>
              </w:rPr>
              <w:t xml:space="preserve">: Stand down, Suspensions and Exclusions policy </w:t>
            </w:r>
          </w:p>
          <w:p w14:paraId="7C280519" w14:textId="77777777" w:rsidR="002A6B27" w:rsidRPr="00FD0CB6" w:rsidRDefault="002A6B27" w:rsidP="002A6B27">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Student Behavior Policy</w:t>
            </w:r>
            <w:r>
              <w:rPr>
                <w:rFonts w:ascii="Century Gothic" w:eastAsia="Century Gothic" w:hAnsi="Century Gothic" w:cs="Century Gothic"/>
                <w:sz w:val="18"/>
                <w:szCs w:val="18"/>
              </w:rPr>
              <w:t>.</w:t>
            </w:r>
          </w:p>
          <w:p w14:paraId="26587D54" w14:textId="77777777" w:rsidR="002A6B27" w:rsidRPr="00FD0CB6" w:rsidRDefault="002A6B27" w:rsidP="002A6B27">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Implement with staff the Prevention of Bullying </w:t>
            </w:r>
            <w:r w:rsidRPr="00FD0CB6">
              <w:rPr>
                <w:rFonts w:ascii="Century Gothic" w:eastAsia="Century Gothic" w:hAnsi="Century Gothic" w:cs="Century Gothic"/>
                <w:sz w:val="18"/>
                <w:szCs w:val="18"/>
              </w:rPr>
              <w:t xml:space="preserve">policy </w:t>
            </w:r>
            <w:r>
              <w:rPr>
                <w:rFonts w:ascii="Century Gothic" w:eastAsia="Century Gothic" w:hAnsi="Century Gothic" w:cs="Century Gothic"/>
                <w:sz w:val="18"/>
                <w:szCs w:val="18"/>
              </w:rPr>
              <w:t>and Procedures.</w:t>
            </w:r>
          </w:p>
          <w:p w14:paraId="6BC9D497" w14:textId="6261C090" w:rsidR="002A6B27" w:rsidRDefault="002A6B27" w:rsidP="002A6B27">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w:t>
            </w:r>
            <w:r>
              <w:rPr>
                <w:rFonts w:ascii="Century Gothic" w:eastAsia="Century Gothic" w:hAnsi="Century Gothic" w:cs="Century Gothic"/>
                <w:sz w:val="18"/>
                <w:szCs w:val="18"/>
              </w:rPr>
              <w:t>Continue to w</w:t>
            </w:r>
            <w:r w:rsidRPr="00FD0CB6">
              <w:rPr>
                <w:rFonts w:ascii="Century Gothic" w:eastAsia="Century Gothic" w:hAnsi="Century Gothic" w:cs="Century Gothic"/>
                <w:sz w:val="18"/>
                <w:szCs w:val="18"/>
              </w:rPr>
              <w:t>ork closely with supporting agencies and families to create sustained and effective interventions</w:t>
            </w:r>
            <w:r>
              <w:rPr>
                <w:rFonts w:ascii="Century Gothic" w:eastAsia="Century Gothic" w:hAnsi="Century Gothic" w:cs="Century Gothic"/>
                <w:sz w:val="18"/>
                <w:szCs w:val="18"/>
              </w:rPr>
              <w:t xml:space="preserve"> for their children.</w:t>
            </w:r>
          </w:p>
          <w:p w14:paraId="0FF3416C" w14:textId="1D663208" w:rsidR="002A6B27" w:rsidRDefault="002A6B27" w:rsidP="002A6B2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-Continue professional development of staff in the Incredible Years for Teachers Programme.</w:t>
            </w:r>
          </w:p>
          <w:p w14:paraId="5D327800" w14:textId="5C187D21" w:rsidR="002A6B27" w:rsidRDefault="002A6B27" w:rsidP="002A6B2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-Health and Wellbeing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reviewed and linked to the C.O.L. </w:t>
            </w:r>
            <w:proofErr w:type="spellStart"/>
            <w:r>
              <w:rPr>
                <w:rFonts w:ascii="Century Gothic" w:eastAsia="Century Gothic" w:hAnsi="Century Gothic" w:cs="Century Gothic"/>
                <w:sz w:val="18"/>
                <w:szCs w:val="18"/>
              </w:rPr>
              <w:t>Taakaro</w:t>
            </w:r>
            <w:proofErr w:type="spellEnd"/>
            <w:r>
              <w:rPr>
                <w:rFonts w:ascii="Century Gothic" w:eastAsia="Century Gothic" w:hAnsi="Century Gothic" w:cs="Century Gothic"/>
                <w:sz w:val="18"/>
                <w:szCs w:val="18"/>
              </w:rPr>
              <w:t>-Ora programme. Liaise with their staff for advice.</w:t>
            </w:r>
          </w:p>
          <w:p w14:paraId="6F8DD97D" w14:textId="3C60DFBF" w:rsidR="00641C50" w:rsidRDefault="00010338" w:rsidP="002A6B2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2A6B27">
              <w:rPr>
                <w:rFonts w:ascii="Century Gothic" w:eastAsia="Century Gothic" w:hAnsi="Century Gothic" w:cs="Century Gothic"/>
                <w:sz w:val="18"/>
                <w:szCs w:val="18"/>
              </w:rPr>
              <w:t>Health Curriculum Consultation with the community</w:t>
            </w:r>
          </w:p>
          <w:p w14:paraId="45C222C3" w14:textId="340BA5AB" w:rsidR="002A6B27" w:rsidRDefault="002A6B27" w:rsidP="002A6B2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-Principal to continue P.L.G. with Principal colleagues and </w:t>
            </w:r>
            <w:r>
              <w:rPr>
                <w:rFonts w:ascii="Century Gothic" w:eastAsia="Century Gothic" w:hAnsi="Century Gothic" w:cs="Century Gothic"/>
                <w:sz w:val="18"/>
                <w:szCs w:val="18"/>
              </w:rPr>
              <w:lastRenderedPageBreak/>
              <w:t>Evaluate Facilitator.</w:t>
            </w:r>
          </w:p>
          <w:p w14:paraId="4AF1B805" w14:textId="5590C08B" w:rsidR="00C2530D" w:rsidRPr="00FD0CB6" w:rsidRDefault="002A6B27" w:rsidP="002A6B2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-Principal attend</w:t>
            </w:r>
            <w:r w:rsidR="00AE0C9F">
              <w:rPr>
                <w:rFonts w:ascii="Century Gothic" w:eastAsia="Century Gothic" w:hAnsi="Century Gothic" w:cs="Century Gothic"/>
                <w:sz w:val="18"/>
                <w:szCs w:val="18"/>
              </w:rPr>
              <w:t>s</w:t>
            </w:r>
            <w:r>
              <w:rPr>
                <w:rFonts w:ascii="Century Gothic" w:eastAsia="Century Gothic" w:hAnsi="Century Gothic" w:cs="Century Gothic"/>
                <w:sz w:val="18"/>
                <w:szCs w:val="18"/>
              </w:rPr>
              <w:t xml:space="preserve"> </w:t>
            </w:r>
            <w:r w:rsidR="00AE0C9F">
              <w:rPr>
                <w:rFonts w:ascii="Century Gothic" w:eastAsia="Century Gothic" w:hAnsi="Century Gothic" w:cs="Century Gothic"/>
                <w:sz w:val="18"/>
                <w:szCs w:val="18"/>
              </w:rPr>
              <w:t xml:space="preserve">NZ </w:t>
            </w:r>
            <w:r>
              <w:rPr>
                <w:rFonts w:ascii="Century Gothic" w:eastAsia="Century Gothic" w:hAnsi="Century Gothic" w:cs="Century Gothic"/>
                <w:sz w:val="18"/>
                <w:szCs w:val="18"/>
              </w:rPr>
              <w:t>Principal’s Conference</w:t>
            </w:r>
            <w:r w:rsidR="00A76864">
              <w:rPr>
                <w:rFonts w:ascii="Century Gothic" w:eastAsia="Century Gothic" w:hAnsi="Century Gothic" w:cs="Century Gothic"/>
                <w:sz w:val="18"/>
                <w:szCs w:val="18"/>
              </w:rPr>
              <w:t>,</w:t>
            </w:r>
            <w:r w:rsidR="00AE0C9F">
              <w:rPr>
                <w:rFonts w:ascii="Century Gothic" w:eastAsia="Century Gothic" w:hAnsi="Century Gothic" w:cs="Century Gothic"/>
                <w:sz w:val="18"/>
                <w:szCs w:val="18"/>
              </w:rPr>
              <w:t xml:space="preserve"> </w:t>
            </w:r>
            <w:r w:rsidR="00A76864">
              <w:rPr>
                <w:rFonts w:ascii="Century Gothic" w:eastAsia="Century Gothic" w:hAnsi="Century Gothic" w:cs="Century Gothic"/>
                <w:sz w:val="18"/>
                <w:szCs w:val="18"/>
              </w:rPr>
              <w:t>Christchur</w:t>
            </w:r>
            <w:r w:rsidR="00AE0C9F">
              <w:rPr>
                <w:rFonts w:ascii="Century Gothic" w:eastAsia="Century Gothic" w:hAnsi="Century Gothic" w:cs="Century Gothic"/>
                <w:sz w:val="18"/>
                <w:szCs w:val="18"/>
              </w:rPr>
              <w:t>ch</w:t>
            </w:r>
            <w:r w:rsidR="008F7477">
              <w:rPr>
                <w:rFonts w:ascii="Century Gothic" w:eastAsia="Century Gothic" w:hAnsi="Century Gothic" w:cs="Century Gothic"/>
                <w:sz w:val="18"/>
                <w:szCs w:val="18"/>
              </w:rPr>
              <w:t>.</w:t>
            </w:r>
          </w:p>
        </w:tc>
        <w:tc>
          <w:tcPr>
            <w:tcW w:w="1985" w:type="dxa"/>
            <w:shd w:val="clear" w:color="auto" w:fill="auto"/>
            <w:tcMar>
              <w:top w:w="100" w:type="dxa"/>
              <w:left w:w="100" w:type="dxa"/>
              <w:bottom w:w="100" w:type="dxa"/>
              <w:right w:w="100" w:type="dxa"/>
            </w:tcMar>
          </w:tcPr>
          <w:p w14:paraId="5762C6A4" w14:textId="77777777" w:rsidR="00D61F21" w:rsidRDefault="00D61F21" w:rsidP="00D61F2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-Research into current approaches and responses</w:t>
            </w:r>
          </w:p>
          <w:p w14:paraId="036B622A" w14:textId="77777777" w:rsidR="00D61F21" w:rsidRDefault="00D61F21" w:rsidP="00D61F2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-Additional resource purchases</w:t>
            </w:r>
          </w:p>
          <w:p w14:paraId="49A19DE7" w14:textId="77777777" w:rsidR="00D61F21" w:rsidRDefault="00D61F21" w:rsidP="00D61F21">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Time for Senior Leadership/Staff meeting.</w:t>
            </w:r>
          </w:p>
          <w:p w14:paraId="4A678B93" w14:textId="77777777" w:rsidR="0096630D" w:rsidRDefault="0096630D" w:rsidP="0096630D">
            <w:pPr>
              <w:widowControl w:val="0"/>
              <w:spacing w:line="240" w:lineRule="auto"/>
              <w:rPr>
                <w:rFonts w:ascii="Century Gothic" w:eastAsia="Century Gothic" w:hAnsi="Century Gothic" w:cs="Century Gothic"/>
                <w:sz w:val="18"/>
                <w:szCs w:val="18"/>
              </w:rPr>
            </w:pPr>
          </w:p>
          <w:p w14:paraId="3934F81D" w14:textId="77777777" w:rsidR="0096630D" w:rsidRDefault="0096630D" w:rsidP="0096630D">
            <w:pPr>
              <w:widowControl w:val="0"/>
              <w:spacing w:line="240" w:lineRule="auto"/>
              <w:rPr>
                <w:rFonts w:ascii="Century Gothic" w:eastAsia="Century Gothic" w:hAnsi="Century Gothic" w:cs="Century Gothic"/>
                <w:sz w:val="18"/>
                <w:szCs w:val="18"/>
              </w:rPr>
            </w:pPr>
          </w:p>
          <w:p w14:paraId="14759B2F" w14:textId="55EA29A0" w:rsidR="0096630D" w:rsidRDefault="0096630D" w:rsidP="00966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-Targeted Teacher and Teacher Aide time to support students.</w:t>
            </w:r>
          </w:p>
          <w:p w14:paraId="7ECF0528" w14:textId="77777777" w:rsidR="0096630D" w:rsidRDefault="0096630D" w:rsidP="0096630D">
            <w:pPr>
              <w:widowControl w:val="0"/>
              <w:spacing w:line="240" w:lineRule="auto"/>
              <w:rPr>
                <w:rFonts w:ascii="Century Gothic" w:eastAsia="Century Gothic" w:hAnsi="Century Gothic" w:cs="Century Gothic"/>
                <w:sz w:val="18"/>
                <w:szCs w:val="18"/>
              </w:rPr>
            </w:pPr>
          </w:p>
          <w:p w14:paraId="6705BA60" w14:textId="77777777" w:rsidR="0096630D" w:rsidRDefault="0096630D" w:rsidP="00966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-Guest Teacher Release for three teachers on the ‘Incredible Years’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w:t>
            </w:r>
          </w:p>
          <w:p w14:paraId="61CBF5FA" w14:textId="77777777" w:rsidR="0096630D" w:rsidRDefault="0096630D" w:rsidP="00966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proofErr w:type="spellStart"/>
            <w:r>
              <w:rPr>
                <w:rFonts w:ascii="Century Gothic" w:eastAsia="Century Gothic" w:hAnsi="Century Gothic" w:cs="Century Gothic"/>
                <w:sz w:val="18"/>
                <w:szCs w:val="18"/>
              </w:rPr>
              <w:t>Kaahui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Ako</w:t>
            </w:r>
            <w:proofErr w:type="spellEnd"/>
          </w:p>
          <w:p w14:paraId="1C20B444" w14:textId="093D4E8D" w:rsidR="0096630D" w:rsidRDefault="0096630D" w:rsidP="0096630D">
            <w:pPr>
              <w:widowControl w:val="0"/>
              <w:spacing w:line="240" w:lineRule="auto"/>
              <w:rPr>
                <w:rFonts w:ascii="Century Gothic" w:eastAsia="Century Gothic" w:hAnsi="Century Gothic" w:cs="Century Gothic"/>
                <w:sz w:val="18"/>
                <w:szCs w:val="18"/>
              </w:rPr>
            </w:pPr>
          </w:p>
          <w:p w14:paraId="0FFB2EE6" w14:textId="3242DF75" w:rsidR="00CC6EE8" w:rsidRDefault="00CC6EE8" w:rsidP="0096630D">
            <w:pPr>
              <w:widowControl w:val="0"/>
              <w:spacing w:line="240" w:lineRule="auto"/>
              <w:rPr>
                <w:rFonts w:ascii="Century Gothic" w:eastAsia="Century Gothic" w:hAnsi="Century Gothic" w:cs="Century Gothic"/>
                <w:sz w:val="18"/>
                <w:szCs w:val="18"/>
              </w:rPr>
            </w:pPr>
          </w:p>
          <w:p w14:paraId="4A83644B" w14:textId="2DAB7474" w:rsidR="00CC6EE8" w:rsidRDefault="00CC6EE8" w:rsidP="0096630D">
            <w:pPr>
              <w:widowControl w:val="0"/>
              <w:spacing w:line="240" w:lineRule="auto"/>
              <w:rPr>
                <w:rFonts w:ascii="Century Gothic" w:eastAsia="Century Gothic" w:hAnsi="Century Gothic" w:cs="Century Gothic"/>
                <w:sz w:val="18"/>
                <w:szCs w:val="18"/>
              </w:rPr>
            </w:pPr>
          </w:p>
          <w:p w14:paraId="0D94AC61" w14:textId="77777777" w:rsidR="00CC6EE8" w:rsidRDefault="00CC6EE8" w:rsidP="0096630D">
            <w:pPr>
              <w:widowControl w:val="0"/>
              <w:spacing w:line="240" w:lineRule="auto"/>
              <w:rPr>
                <w:rFonts w:ascii="Century Gothic" w:eastAsia="Century Gothic" w:hAnsi="Century Gothic" w:cs="Century Gothic"/>
                <w:sz w:val="18"/>
                <w:szCs w:val="18"/>
              </w:rPr>
            </w:pPr>
          </w:p>
          <w:p w14:paraId="24DE5845" w14:textId="4FB676B8" w:rsidR="00641C50" w:rsidRDefault="0096630D" w:rsidP="00966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-MOE contract funded</w:t>
            </w:r>
          </w:p>
          <w:p w14:paraId="3B8BAB66" w14:textId="77777777" w:rsidR="0096630D" w:rsidRDefault="0096630D" w:rsidP="00966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-$1000 Conference</w:t>
            </w:r>
          </w:p>
          <w:p w14:paraId="6D5B3EE5" w14:textId="783B390D" w:rsidR="00C2530D" w:rsidRPr="00FD0CB6" w:rsidRDefault="0096630D" w:rsidP="00966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&amp; Accommodation.</w:t>
            </w:r>
          </w:p>
        </w:tc>
        <w:tc>
          <w:tcPr>
            <w:tcW w:w="1559" w:type="dxa"/>
            <w:shd w:val="clear" w:color="auto" w:fill="auto"/>
            <w:tcMar>
              <w:top w:w="100" w:type="dxa"/>
              <w:left w:w="100" w:type="dxa"/>
              <w:bottom w:w="100" w:type="dxa"/>
              <w:right w:w="100" w:type="dxa"/>
            </w:tcMar>
          </w:tcPr>
          <w:p w14:paraId="183DAFF0" w14:textId="77777777" w:rsidR="004F61E5"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Ongoing 2022</w:t>
            </w:r>
          </w:p>
          <w:p w14:paraId="119352DF" w14:textId="77777777" w:rsidR="004F61E5" w:rsidRDefault="004F61E5" w:rsidP="004F61E5">
            <w:pPr>
              <w:widowControl w:val="0"/>
              <w:spacing w:line="240" w:lineRule="auto"/>
              <w:rPr>
                <w:rFonts w:ascii="Century Gothic" w:eastAsia="Century Gothic" w:hAnsi="Century Gothic" w:cs="Century Gothic"/>
                <w:sz w:val="18"/>
                <w:szCs w:val="18"/>
              </w:rPr>
            </w:pPr>
          </w:p>
          <w:p w14:paraId="12A38869" w14:textId="77777777" w:rsidR="004F61E5" w:rsidRDefault="004F61E5" w:rsidP="004F61E5">
            <w:pPr>
              <w:widowControl w:val="0"/>
              <w:spacing w:line="240" w:lineRule="auto"/>
              <w:rPr>
                <w:rFonts w:ascii="Century Gothic" w:eastAsia="Century Gothic" w:hAnsi="Century Gothic" w:cs="Century Gothic"/>
                <w:sz w:val="18"/>
                <w:szCs w:val="18"/>
              </w:rPr>
            </w:pPr>
          </w:p>
          <w:p w14:paraId="056721EB" w14:textId="015E3678" w:rsidR="004F61E5" w:rsidRDefault="004F61E5" w:rsidP="004F61E5">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 202</w:t>
            </w:r>
            <w:r>
              <w:rPr>
                <w:rFonts w:ascii="Century Gothic" w:eastAsia="Century Gothic" w:hAnsi="Century Gothic" w:cs="Century Gothic"/>
                <w:sz w:val="18"/>
                <w:szCs w:val="18"/>
              </w:rPr>
              <w:t>2</w:t>
            </w:r>
          </w:p>
          <w:p w14:paraId="608CD9E9" w14:textId="77777777" w:rsidR="004F61E5" w:rsidRPr="00FD0CB6" w:rsidRDefault="004F61E5" w:rsidP="004F61E5">
            <w:pPr>
              <w:widowControl w:val="0"/>
              <w:spacing w:line="240" w:lineRule="auto"/>
              <w:rPr>
                <w:rFonts w:ascii="Century Gothic" w:eastAsia="Century Gothic" w:hAnsi="Century Gothic" w:cs="Century Gothic"/>
                <w:sz w:val="18"/>
                <w:szCs w:val="18"/>
              </w:rPr>
            </w:pPr>
          </w:p>
          <w:p w14:paraId="16909990" w14:textId="77777777" w:rsidR="004F61E5"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Teacher Only Day 2022</w:t>
            </w:r>
          </w:p>
          <w:p w14:paraId="445FDB97" w14:textId="165C5AA2" w:rsidR="004F61E5" w:rsidRDefault="004F61E5" w:rsidP="004F61E5">
            <w:pPr>
              <w:widowControl w:val="0"/>
              <w:spacing w:line="240" w:lineRule="auto"/>
              <w:rPr>
                <w:rFonts w:ascii="Century Gothic" w:eastAsia="Century Gothic" w:hAnsi="Century Gothic" w:cs="Century Gothic"/>
                <w:sz w:val="18"/>
                <w:szCs w:val="18"/>
              </w:rPr>
            </w:pPr>
          </w:p>
          <w:p w14:paraId="700DC5CD" w14:textId="77777777" w:rsidR="00502040" w:rsidRPr="00FD0CB6" w:rsidRDefault="00502040" w:rsidP="004F61E5">
            <w:pPr>
              <w:widowControl w:val="0"/>
              <w:spacing w:line="240" w:lineRule="auto"/>
              <w:rPr>
                <w:rFonts w:ascii="Century Gothic" w:eastAsia="Century Gothic" w:hAnsi="Century Gothic" w:cs="Century Gothic"/>
                <w:sz w:val="18"/>
                <w:szCs w:val="18"/>
              </w:rPr>
            </w:pPr>
          </w:p>
          <w:p w14:paraId="2C780520" w14:textId="77777777" w:rsidR="004F61E5" w:rsidRPr="00FD0CB6" w:rsidRDefault="004F61E5" w:rsidP="004F61E5">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Ongoing 202</w:t>
            </w:r>
            <w:r>
              <w:rPr>
                <w:rFonts w:ascii="Century Gothic" w:eastAsia="Century Gothic" w:hAnsi="Century Gothic" w:cs="Century Gothic"/>
                <w:sz w:val="18"/>
                <w:szCs w:val="18"/>
              </w:rPr>
              <w:t>2</w:t>
            </w:r>
          </w:p>
          <w:p w14:paraId="13696B3A" w14:textId="77777777" w:rsidR="004F61E5" w:rsidRDefault="004F61E5" w:rsidP="004F61E5">
            <w:pPr>
              <w:widowControl w:val="0"/>
              <w:spacing w:line="240" w:lineRule="auto"/>
              <w:rPr>
                <w:rFonts w:ascii="Century Gothic" w:eastAsia="Century Gothic" w:hAnsi="Century Gothic" w:cs="Century Gothic"/>
                <w:sz w:val="18"/>
                <w:szCs w:val="18"/>
              </w:rPr>
            </w:pPr>
          </w:p>
          <w:p w14:paraId="4E43584D" w14:textId="77777777" w:rsidR="004F61E5" w:rsidRDefault="004F61E5" w:rsidP="004F61E5">
            <w:pPr>
              <w:widowControl w:val="0"/>
              <w:spacing w:line="240" w:lineRule="auto"/>
              <w:rPr>
                <w:rFonts w:ascii="Century Gothic" w:eastAsia="Century Gothic" w:hAnsi="Century Gothic" w:cs="Century Gothic"/>
                <w:sz w:val="18"/>
                <w:szCs w:val="18"/>
              </w:rPr>
            </w:pPr>
          </w:p>
          <w:p w14:paraId="089F5FB6" w14:textId="5B6A43B8" w:rsidR="004F61E5" w:rsidRDefault="004F61E5" w:rsidP="004F61E5">
            <w:pPr>
              <w:widowControl w:val="0"/>
              <w:spacing w:line="240" w:lineRule="auto"/>
              <w:rPr>
                <w:rFonts w:ascii="Century Gothic" w:eastAsia="Century Gothic" w:hAnsi="Century Gothic" w:cs="Century Gothic"/>
                <w:sz w:val="18"/>
                <w:szCs w:val="18"/>
              </w:rPr>
            </w:pPr>
          </w:p>
          <w:p w14:paraId="16B4BDD7" w14:textId="3E45184A" w:rsidR="00502040" w:rsidRDefault="00502040" w:rsidP="004F61E5">
            <w:pPr>
              <w:widowControl w:val="0"/>
              <w:spacing w:line="240" w:lineRule="auto"/>
              <w:rPr>
                <w:rFonts w:ascii="Century Gothic" w:eastAsia="Century Gothic" w:hAnsi="Century Gothic" w:cs="Century Gothic"/>
                <w:sz w:val="18"/>
                <w:szCs w:val="18"/>
              </w:rPr>
            </w:pPr>
          </w:p>
          <w:p w14:paraId="7BC1923D" w14:textId="77777777" w:rsidR="00010338" w:rsidRDefault="00010338" w:rsidP="004F61E5">
            <w:pPr>
              <w:widowControl w:val="0"/>
              <w:spacing w:line="240" w:lineRule="auto"/>
              <w:rPr>
                <w:rFonts w:ascii="Century Gothic" w:eastAsia="Century Gothic" w:hAnsi="Century Gothic" w:cs="Century Gothic"/>
                <w:sz w:val="18"/>
                <w:szCs w:val="18"/>
              </w:rPr>
            </w:pPr>
          </w:p>
          <w:p w14:paraId="65278582" w14:textId="77777777" w:rsidR="004F61E5"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Terms 1-3 2022</w:t>
            </w:r>
          </w:p>
          <w:p w14:paraId="3839B580" w14:textId="77777777" w:rsidR="004F61E5" w:rsidRDefault="004F61E5" w:rsidP="004F61E5">
            <w:pPr>
              <w:widowControl w:val="0"/>
              <w:spacing w:line="240" w:lineRule="auto"/>
              <w:rPr>
                <w:rFonts w:ascii="Century Gothic" w:eastAsia="Century Gothic" w:hAnsi="Century Gothic" w:cs="Century Gothic"/>
                <w:sz w:val="18"/>
                <w:szCs w:val="18"/>
              </w:rPr>
            </w:pPr>
          </w:p>
          <w:p w14:paraId="18F4D136" w14:textId="77777777" w:rsidR="004F61E5"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030AB2B4" w14:textId="15763F89" w:rsidR="004F61E5" w:rsidRDefault="004F61E5" w:rsidP="004F61E5">
            <w:pPr>
              <w:widowControl w:val="0"/>
              <w:spacing w:line="240" w:lineRule="auto"/>
              <w:rPr>
                <w:rFonts w:ascii="Century Gothic" w:eastAsia="Century Gothic" w:hAnsi="Century Gothic" w:cs="Century Gothic"/>
                <w:sz w:val="18"/>
                <w:szCs w:val="18"/>
              </w:rPr>
            </w:pPr>
          </w:p>
          <w:p w14:paraId="747016E6" w14:textId="0B2B753C" w:rsidR="00641C50" w:rsidRDefault="00641C50" w:rsidP="004F61E5">
            <w:pPr>
              <w:widowControl w:val="0"/>
              <w:spacing w:line="240" w:lineRule="auto"/>
              <w:rPr>
                <w:rFonts w:ascii="Century Gothic" w:eastAsia="Century Gothic" w:hAnsi="Century Gothic" w:cs="Century Gothic"/>
                <w:sz w:val="18"/>
                <w:szCs w:val="18"/>
              </w:rPr>
            </w:pPr>
          </w:p>
          <w:p w14:paraId="1D3D460E" w14:textId="7AF7E71B" w:rsidR="00641C50" w:rsidRDefault="00641C50" w:rsidP="004F61E5">
            <w:pPr>
              <w:widowControl w:val="0"/>
              <w:spacing w:line="240" w:lineRule="auto"/>
              <w:rPr>
                <w:rFonts w:ascii="Century Gothic" w:eastAsia="Century Gothic" w:hAnsi="Century Gothic" w:cs="Century Gothic"/>
                <w:sz w:val="18"/>
                <w:szCs w:val="18"/>
              </w:rPr>
            </w:pPr>
          </w:p>
          <w:p w14:paraId="1369FA03" w14:textId="77777777" w:rsidR="00641C50" w:rsidRDefault="00641C50" w:rsidP="004F61E5">
            <w:pPr>
              <w:widowControl w:val="0"/>
              <w:spacing w:line="240" w:lineRule="auto"/>
              <w:rPr>
                <w:rFonts w:ascii="Century Gothic" w:eastAsia="Century Gothic" w:hAnsi="Century Gothic" w:cs="Century Gothic"/>
                <w:sz w:val="18"/>
                <w:szCs w:val="18"/>
              </w:rPr>
            </w:pPr>
          </w:p>
          <w:p w14:paraId="4C764BB4" w14:textId="77777777" w:rsidR="004F61E5" w:rsidRDefault="004F61E5" w:rsidP="004F61E5">
            <w:pPr>
              <w:widowControl w:val="0"/>
              <w:spacing w:line="240" w:lineRule="auto"/>
              <w:rPr>
                <w:rFonts w:ascii="Century Gothic" w:eastAsia="Century Gothic" w:hAnsi="Century Gothic" w:cs="Century Gothic"/>
                <w:sz w:val="18"/>
                <w:szCs w:val="18"/>
              </w:rPr>
            </w:pPr>
          </w:p>
          <w:p w14:paraId="71430797" w14:textId="5724269C" w:rsidR="004F61E5"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Term </w:t>
            </w:r>
            <w:r w:rsidR="00010338">
              <w:rPr>
                <w:rFonts w:ascii="Century Gothic" w:eastAsia="Century Gothic" w:hAnsi="Century Gothic" w:cs="Century Gothic"/>
                <w:sz w:val="18"/>
                <w:szCs w:val="18"/>
              </w:rPr>
              <w:t>3</w:t>
            </w:r>
            <w:r>
              <w:rPr>
                <w:rFonts w:ascii="Century Gothic" w:eastAsia="Century Gothic" w:hAnsi="Century Gothic" w:cs="Century Gothic"/>
                <w:sz w:val="18"/>
                <w:szCs w:val="18"/>
              </w:rPr>
              <w:t xml:space="preserve"> 2022</w:t>
            </w:r>
          </w:p>
          <w:p w14:paraId="277B0E44" w14:textId="77777777" w:rsidR="004F61E5" w:rsidRDefault="004F61E5" w:rsidP="004F61E5">
            <w:pPr>
              <w:widowControl w:val="0"/>
              <w:spacing w:line="240" w:lineRule="auto"/>
              <w:rPr>
                <w:rFonts w:ascii="Century Gothic" w:eastAsia="Century Gothic" w:hAnsi="Century Gothic" w:cs="Century Gothic"/>
                <w:sz w:val="18"/>
                <w:szCs w:val="18"/>
              </w:rPr>
            </w:pPr>
          </w:p>
          <w:p w14:paraId="36DF0F9C" w14:textId="77777777" w:rsidR="004F61E5"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Twice per term</w:t>
            </w:r>
          </w:p>
          <w:p w14:paraId="4A973DB8" w14:textId="77777777" w:rsidR="004F61E5" w:rsidRDefault="004F61E5" w:rsidP="004F61E5">
            <w:pPr>
              <w:widowControl w:val="0"/>
              <w:spacing w:line="240" w:lineRule="auto"/>
              <w:rPr>
                <w:rFonts w:ascii="Century Gothic" w:eastAsia="Century Gothic" w:hAnsi="Century Gothic" w:cs="Century Gothic"/>
                <w:sz w:val="18"/>
                <w:szCs w:val="18"/>
              </w:rPr>
            </w:pPr>
          </w:p>
          <w:p w14:paraId="6F8484C7" w14:textId="2727A87E" w:rsidR="00C2530D" w:rsidRPr="00FD0CB6" w:rsidRDefault="004F61E5" w:rsidP="004F61E5">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September 2022</w:t>
            </w:r>
          </w:p>
        </w:tc>
        <w:tc>
          <w:tcPr>
            <w:tcW w:w="2268" w:type="dxa"/>
            <w:shd w:val="clear" w:color="auto" w:fill="auto"/>
            <w:tcMar>
              <w:top w:w="100" w:type="dxa"/>
              <w:left w:w="100" w:type="dxa"/>
              <w:bottom w:w="100" w:type="dxa"/>
              <w:right w:w="100" w:type="dxa"/>
            </w:tcMar>
          </w:tcPr>
          <w:p w14:paraId="0ED9BA3F" w14:textId="77777777" w:rsidR="00F576AB" w:rsidRDefault="00F576AB" w:rsidP="00F576A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-Responses are effective with positive interventions in place.</w:t>
            </w:r>
          </w:p>
          <w:p w14:paraId="51CAB084" w14:textId="77777777" w:rsidR="00F576AB" w:rsidRDefault="00F576AB" w:rsidP="00F576A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feel supported and that we can ‘make a difference’ with them.</w:t>
            </w:r>
          </w:p>
          <w:p w14:paraId="67E2A98B" w14:textId="77777777" w:rsidR="00F576AB" w:rsidRDefault="00F576AB" w:rsidP="00F576AB">
            <w:pPr>
              <w:widowControl w:val="0"/>
              <w:spacing w:line="240" w:lineRule="auto"/>
              <w:rPr>
                <w:rFonts w:ascii="Century Gothic" w:eastAsia="Century Gothic" w:hAnsi="Century Gothic" w:cs="Century Gothic"/>
                <w:sz w:val="18"/>
                <w:szCs w:val="18"/>
              </w:rPr>
            </w:pPr>
          </w:p>
          <w:p w14:paraId="7D8F216B" w14:textId="77777777" w:rsidR="00F576AB" w:rsidRDefault="00F576AB" w:rsidP="00F576A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within social situations is occurring relevant to the child’s developmental needs.</w:t>
            </w:r>
          </w:p>
          <w:p w14:paraId="77020399" w14:textId="77777777" w:rsidR="00F576AB" w:rsidRDefault="00F576AB" w:rsidP="00F576AB">
            <w:pPr>
              <w:widowControl w:val="0"/>
              <w:spacing w:line="240" w:lineRule="auto"/>
              <w:rPr>
                <w:rFonts w:ascii="Century Gothic" w:eastAsia="Century Gothic" w:hAnsi="Century Gothic" w:cs="Century Gothic"/>
                <w:sz w:val="18"/>
                <w:szCs w:val="18"/>
              </w:rPr>
            </w:pPr>
          </w:p>
          <w:p w14:paraId="2350FCFE" w14:textId="77777777" w:rsidR="00F576AB" w:rsidRDefault="00F576AB" w:rsidP="00F576A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-Families/Whanau are in partnership with the school and appropriate external agencies if needed.</w:t>
            </w:r>
          </w:p>
          <w:p w14:paraId="13588EEF" w14:textId="77777777" w:rsidR="00F576AB" w:rsidRDefault="00F576AB" w:rsidP="00F576AB">
            <w:pPr>
              <w:widowControl w:val="0"/>
              <w:spacing w:line="240" w:lineRule="auto"/>
              <w:rPr>
                <w:rFonts w:ascii="Century Gothic" w:eastAsia="Century Gothic" w:hAnsi="Century Gothic" w:cs="Century Gothic"/>
                <w:sz w:val="18"/>
                <w:szCs w:val="18"/>
              </w:rPr>
            </w:pPr>
          </w:p>
          <w:p w14:paraId="699DA31F" w14:textId="3DDF5934" w:rsidR="00F576AB" w:rsidRDefault="00F576AB" w:rsidP="00F576A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Leadership and staff have ongoing professional development opportunities in this area.</w:t>
            </w:r>
          </w:p>
          <w:p w14:paraId="3C6DEFB1" w14:textId="77777777" w:rsidR="009F2E2A" w:rsidRDefault="009F2E2A" w:rsidP="00F576AB">
            <w:pPr>
              <w:widowControl w:val="0"/>
              <w:spacing w:line="240" w:lineRule="auto"/>
              <w:rPr>
                <w:rFonts w:ascii="Century Gothic" w:eastAsia="Century Gothic" w:hAnsi="Century Gothic" w:cs="Century Gothic"/>
                <w:sz w:val="18"/>
                <w:szCs w:val="18"/>
              </w:rPr>
            </w:pPr>
          </w:p>
          <w:p w14:paraId="62A4DBE1" w14:textId="5F87C7C8" w:rsidR="00C2530D" w:rsidRPr="00FD0CB6" w:rsidRDefault="00F576AB" w:rsidP="00F576A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Principal involved in </w:t>
            </w:r>
            <w:r>
              <w:rPr>
                <w:rFonts w:ascii="Century Gothic" w:eastAsia="Century Gothic" w:hAnsi="Century Gothic" w:cs="Century Gothic"/>
                <w:sz w:val="18"/>
                <w:szCs w:val="18"/>
              </w:rPr>
              <w:lastRenderedPageBreak/>
              <w:t>Professional Networks and Development.</w:t>
            </w:r>
          </w:p>
        </w:tc>
        <w:tc>
          <w:tcPr>
            <w:tcW w:w="3544" w:type="dxa"/>
            <w:shd w:val="clear" w:color="auto" w:fill="A8D08D" w:themeFill="accent6" w:themeFillTint="99"/>
          </w:tcPr>
          <w:p w14:paraId="39093E65" w14:textId="2AD2CD62" w:rsidR="008B2F01" w:rsidRDefault="00721F04"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lastRenderedPageBreak/>
              <w:t>July 202</w:t>
            </w:r>
            <w:r w:rsidR="00CF56DD">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8B2F01">
              <w:rPr>
                <w:rFonts w:ascii="Century Gothic" w:eastAsia="Century Gothic" w:hAnsi="Century Gothic" w:cs="Century Gothic"/>
                <w:b/>
                <w:bCs/>
                <w:sz w:val="18"/>
                <w:szCs w:val="18"/>
                <w:u w:val="single"/>
              </w:rPr>
              <w:t xml:space="preserve"> </w:t>
            </w:r>
            <w:r w:rsidR="008B2F01">
              <w:rPr>
                <w:rFonts w:ascii="Century Gothic" w:eastAsia="Century Gothic" w:hAnsi="Century Gothic" w:cs="Century Gothic"/>
                <w:sz w:val="18"/>
                <w:szCs w:val="18"/>
              </w:rPr>
              <w:t>Wellbeing meetings held twice a term throughout Terms 1&amp;</w:t>
            </w:r>
            <w:r w:rsidR="00541A24">
              <w:rPr>
                <w:rFonts w:ascii="Century Gothic" w:eastAsia="Century Gothic" w:hAnsi="Century Gothic" w:cs="Century Gothic"/>
                <w:sz w:val="18"/>
                <w:szCs w:val="18"/>
              </w:rPr>
              <w:t xml:space="preserve"> </w:t>
            </w:r>
            <w:r w:rsidR="008B2F01">
              <w:rPr>
                <w:rFonts w:ascii="Century Gothic" w:eastAsia="Century Gothic" w:hAnsi="Century Gothic" w:cs="Century Gothic"/>
                <w:sz w:val="18"/>
                <w:szCs w:val="18"/>
              </w:rPr>
              <w:t>2.</w:t>
            </w:r>
          </w:p>
          <w:p w14:paraId="44926EAD" w14:textId="77777777"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Learning Support meetings scheduled Weeks 5 and 10 of Terms 1 &amp; 2.</w:t>
            </w:r>
          </w:p>
          <w:p w14:paraId="5BDE33B5" w14:textId="5BE5606D"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Behaviour policy followed with all issues and interventions. Shared with families.</w:t>
            </w:r>
          </w:p>
          <w:p w14:paraId="03CC5498" w14:textId="32DFB0B9"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Behaviour Management policy reviewed as part of Policy Review schedule (June 202</w:t>
            </w:r>
            <w:r w:rsidR="009B122F">
              <w:rPr>
                <w:rFonts w:ascii="Century Gothic" w:eastAsia="Century Gothic" w:hAnsi="Century Gothic" w:cs="Century Gothic"/>
                <w:sz w:val="18"/>
                <w:szCs w:val="18"/>
              </w:rPr>
              <w:t>2</w:t>
            </w:r>
            <w:r>
              <w:rPr>
                <w:rFonts w:ascii="Century Gothic" w:eastAsia="Century Gothic" w:hAnsi="Century Gothic" w:cs="Century Gothic"/>
                <w:sz w:val="18"/>
                <w:szCs w:val="18"/>
              </w:rPr>
              <w:t>).</w:t>
            </w:r>
          </w:p>
          <w:p w14:paraId="24256625" w14:textId="5981FD90"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Bullying Prevention and Response policy reviewed. (June 202</w:t>
            </w:r>
            <w:r w:rsidR="009B122F">
              <w:rPr>
                <w:rFonts w:ascii="Century Gothic" w:eastAsia="Century Gothic" w:hAnsi="Century Gothic" w:cs="Century Gothic"/>
                <w:sz w:val="18"/>
                <w:szCs w:val="18"/>
              </w:rPr>
              <w:t>2</w:t>
            </w:r>
            <w:r>
              <w:rPr>
                <w:rFonts w:ascii="Century Gothic" w:eastAsia="Century Gothic" w:hAnsi="Century Gothic" w:cs="Century Gothic"/>
                <w:sz w:val="18"/>
                <w:szCs w:val="18"/>
              </w:rPr>
              <w:t>). Bullying Procedural response document is working well as a checkpoint and guidance procedure.</w:t>
            </w:r>
            <w:r w:rsidR="00AF68C6">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Families invited to feedback on these policies through the June newsletters.</w:t>
            </w:r>
          </w:p>
          <w:p w14:paraId="6AE9744C" w14:textId="778B2788" w:rsidR="00E01C85" w:rsidRPr="00E01C85" w:rsidRDefault="00E01C85" w:rsidP="00C2530D">
            <w:pPr>
              <w:widowControl w:val="0"/>
              <w:spacing w:line="240" w:lineRule="auto"/>
              <w:rPr>
                <w:rFonts w:ascii="Century Gothic" w:eastAsia="Century Gothic" w:hAnsi="Century Gothic" w:cs="Century Gothic"/>
                <w:b/>
                <w:bCs/>
                <w:sz w:val="18"/>
                <w:szCs w:val="18"/>
                <w:u w:val="single"/>
              </w:rPr>
            </w:pPr>
            <w:r>
              <w:rPr>
                <w:rFonts w:ascii="Century Gothic" w:eastAsia="Century Gothic" w:hAnsi="Century Gothic" w:cs="Century Gothic"/>
                <w:b/>
                <w:bCs/>
                <w:sz w:val="18"/>
                <w:szCs w:val="18"/>
                <w:u w:val="single"/>
              </w:rPr>
              <w:t>December 2022</w:t>
            </w:r>
          </w:p>
          <w:p w14:paraId="36491E71" w14:textId="411A8FBF" w:rsidR="00E01C85" w:rsidRDefault="00E01C85"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interventions through Learning Support processes with Ministry of Education Special Education and pastoral support agencies. Always proactive in this area.</w:t>
            </w:r>
            <w:r w:rsidR="00853FE6">
              <w:rPr>
                <w:rFonts w:ascii="Century Gothic" w:eastAsia="Century Gothic" w:hAnsi="Century Gothic" w:cs="Century Gothic"/>
                <w:sz w:val="18"/>
                <w:szCs w:val="18"/>
              </w:rPr>
              <w:t xml:space="preserve"> Principal unable to attend Principal’s conference due to</w:t>
            </w:r>
            <w:r w:rsidR="00C85695">
              <w:rPr>
                <w:rFonts w:ascii="Century Gothic" w:eastAsia="Century Gothic" w:hAnsi="Century Gothic" w:cs="Century Gothic"/>
                <w:sz w:val="18"/>
                <w:szCs w:val="18"/>
              </w:rPr>
              <w:t xml:space="preserve"> a </w:t>
            </w:r>
            <w:r w:rsidR="005354B2">
              <w:rPr>
                <w:rFonts w:ascii="Century Gothic" w:eastAsia="Century Gothic" w:hAnsi="Century Gothic" w:cs="Century Gothic"/>
                <w:sz w:val="18"/>
                <w:szCs w:val="18"/>
              </w:rPr>
              <w:t>close</w:t>
            </w:r>
            <w:r w:rsidR="00853FE6">
              <w:rPr>
                <w:rFonts w:ascii="Century Gothic" w:eastAsia="Century Gothic" w:hAnsi="Century Gothic" w:cs="Century Gothic"/>
                <w:sz w:val="18"/>
                <w:szCs w:val="18"/>
              </w:rPr>
              <w:t xml:space="preserve"> family bereavement.</w:t>
            </w:r>
            <w:r w:rsidR="003C5431">
              <w:rPr>
                <w:rFonts w:ascii="Century Gothic" w:eastAsia="Century Gothic" w:hAnsi="Century Gothic" w:cs="Century Gothic"/>
                <w:sz w:val="18"/>
                <w:szCs w:val="18"/>
              </w:rPr>
              <w:t xml:space="preserve"> Will attend again in 2023.</w:t>
            </w:r>
          </w:p>
          <w:p w14:paraId="6D24C695" w14:textId="4D8C8DB6" w:rsidR="008B2F01" w:rsidRP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 </w:t>
            </w:r>
          </w:p>
        </w:tc>
      </w:tr>
      <w:tr w:rsidR="00C2530D" w:rsidRPr="00FD0CB6" w14:paraId="2B4155CB" w14:textId="36E34448" w:rsidTr="00DD6F41">
        <w:tc>
          <w:tcPr>
            <w:tcW w:w="1560" w:type="dxa"/>
            <w:shd w:val="clear" w:color="auto" w:fill="auto"/>
            <w:tcMar>
              <w:top w:w="100" w:type="dxa"/>
              <w:left w:w="100" w:type="dxa"/>
              <w:bottom w:w="100" w:type="dxa"/>
              <w:right w:w="100" w:type="dxa"/>
            </w:tcMar>
          </w:tcPr>
          <w:p w14:paraId="48150123" w14:textId="77777777" w:rsidR="006477CD" w:rsidRDefault="006477CD" w:rsidP="006477CD">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C. Te Totara – as a community of Care</w:t>
            </w:r>
          </w:p>
          <w:p w14:paraId="68D970FB" w14:textId="77777777" w:rsidR="006477CD" w:rsidRDefault="006477CD" w:rsidP="006477C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an environment that promotes social, mental, </w:t>
            </w:r>
            <w:proofErr w:type="gramStart"/>
            <w:r>
              <w:rPr>
                <w:rFonts w:ascii="Century Gothic" w:eastAsia="Century Gothic" w:hAnsi="Century Gothic" w:cs="Century Gothic"/>
                <w:sz w:val="18"/>
                <w:szCs w:val="18"/>
              </w:rPr>
              <w:t>spiritual</w:t>
            </w:r>
            <w:proofErr w:type="gramEnd"/>
            <w:r>
              <w:rPr>
                <w:rFonts w:ascii="Century Gothic" w:eastAsia="Century Gothic" w:hAnsi="Century Gothic" w:cs="Century Gothic"/>
                <w:sz w:val="18"/>
                <w:szCs w:val="18"/>
              </w:rPr>
              <w:t xml:space="preserve"> and physical wellbeing in or school community.</w:t>
            </w:r>
          </w:p>
          <w:p w14:paraId="78D04225" w14:textId="77777777" w:rsidR="006477CD" w:rsidRDefault="006477CD" w:rsidP="006477CD">
            <w:pPr>
              <w:widowControl w:val="0"/>
              <w:spacing w:line="240" w:lineRule="auto"/>
              <w:rPr>
                <w:rFonts w:ascii="Century Gothic" w:eastAsia="Century Gothic" w:hAnsi="Century Gothic" w:cs="Century Gothic"/>
                <w:sz w:val="18"/>
                <w:szCs w:val="18"/>
              </w:rPr>
            </w:pPr>
          </w:p>
          <w:p w14:paraId="6E7900EE" w14:textId="68867409" w:rsidR="00C2530D" w:rsidRPr="0080418A" w:rsidRDefault="006477CD" w:rsidP="006477C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 1:2, 2:3, 3:5)</w:t>
            </w:r>
          </w:p>
        </w:tc>
        <w:tc>
          <w:tcPr>
            <w:tcW w:w="1559" w:type="dxa"/>
            <w:shd w:val="clear" w:color="auto" w:fill="auto"/>
            <w:tcMar>
              <w:top w:w="100" w:type="dxa"/>
              <w:left w:w="100" w:type="dxa"/>
              <w:bottom w:w="100" w:type="dxa"/>
              <w:right w:w="100" w:type="dxa"/>
            </w:tcMar>
          </w:tcPr>
          <w:p w14:paraId="33259A2E"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r w:rsidRPr="00FD0CB6">
              <w:rPr>
                <w:rFonts w:ascii="Century Gothic" w:eastAsia="Century Gothic" w:hAnsi="Century Gothic" w:cs="Century Gothic"/>
                <w:color w:val="222222"/>
                <w:sz w:val="18"/>
                <w:szCs w:val="18"/>
                <w:highlight w:val="white"/>
              </w:rPr>
              <w:t xml:space="preserve"> Senior leadership and Wellbeing committee</w:t>
            </w:r>
          </w:p>
          <w:p w14:paraId="4498A9F5"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r w:rsidRPr="00FD0CB6">
              <w:rPr>
                <w:rFonts w:ascii="Century Gothic" w:eastAsia="Century Gothic" w:hAnsi="Century Gothic" w:cs="Century Gothic"/>
                <w:color w:val="222222"/>
                <w:sz w:val="18"/>
                <w:szCs w:val="18"/>
                <w:highlight w:val="white"/>
              </w:rPr>
              <w:t xml:space="preserve"> P </w:t>
            </w:r>
          </w:p>
          <w:p w14:paraId="2FBCEE47"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r w:rsidRPr="00FD0CB6">
              <w:rPr>
                <w:rFonts w:ascii="Century Gothic" w:eastAsia="Century Gothic" w:hAnsi="Century Gothic" w:cs="Century Gothic"/>
                <w:color w:val="222222"/>
                <w:sz w:val="18"/>
                <w:szCs w:val="18"/>
                <w:highlight w:val="white"/>
              </w:rPr>
              <w:t xml:space="preserve"> Staff, Students, community</w:t>
            </w:r>
          </w:p>
          <w:p w14:paraId="7E0DDE33"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sz w:val="18"/>
                <w:szCs w:val="18"/>
                <w:u w:val="single"/>
              </w:rPr>
              <w:t>Inform:</w:t>
            </w:r>
            <w:r w:rsidRPr="00FD0CB6">
              <w:rPr>
                <w:rFonts w:ascii="Century Gothic" w:eastAsia="Century Gothic" w:hAnsi="Century Gothic" w:cs="Century Gothic"/>
                <w:sz w:val="18"/>
                <w:szCs w:val="18"/>
              </w:rPr>
              <w:t xml:space="preserve"> B.O.T.</w:t>
            </w:r>
          </w:p>
          <w:p w14:paraId="75124482" w14:textId="77777777" w:rsidR="00C2530D" w:rsidRPr="00FD0CB6" w:rsidRDefault="00C2530D" w:rsidP="00C2530D">
            <w:pPr>
              <w:rPr>
                <w:rFonts w:ascii="Century Gothic" w:eastAsia="Century Gothic" w:hAnsi="Century Gothic" w:cs="Century Gothic"/>
                <w:color w:val="222222"/>
                <w:sz w:val="18"/>
                <w:szCs w:val="18"/>
                <w:highlight w:val="white"/>
                <w:u w:val="single"/>
              </w:rPr>
            </w:pPr>
          </w:p>
        </w:tc>
        <w:tc>
          <w:tcPr>
            <w:tcW w:w="3118" w:type="dxa"/>
            <w:shd w:val="clear" w:color="auto" w:fill="auto"/>
            <w:tcMar>
              <w:top w:w="100" w:type="dxa"/>
              <w:left w:w="100" w:type="dxa"/>
              <w:bottom w:w="100" w:type="dxa"/>
              <w:right w:w="100" w:type="dxa"/>
            </w:tcMar>
          </w:tcPr>
          <w:p w14:paraId="3062DF9E" w14:textId="77777777" w:rsidR="00E16028" w:rsidRDefault="00E16028" w:rsidP="00E1602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-Support families in need in both pastoral, practical </w:t>
            </w:r>
            <w:proofErr w:type="gramStart"/>
            <w:r w:rsidRPr="00FD0CB6">
              <w:rPr>
                <w:rFonts w:ascii="Century Gothic" w:eastAsia="Century Gothic" w:hAnsi="Century Gothic" w:cs="Century Gothic"/>
                <w:sz w:val="18"/>
                <w:szCs w:val="18"/>
              </w:rPr>
              <w:t>ways</w:t>
            </w:r>
            <w:proofErr w:type="gramEnd"/>
            <w:r w:rsidRPr="00FD0CB6">
              <w:rPr>
                <w:rFonts w:ascii="Century Gothic" w:eastAsia="Century Gothic" w:hAnsi="Century Gothic" w:cs="Century Gothic"/>
                <w:sz w:val="18"/>
                <w:szCs w:val="18"/>
              </w:rPr>
              <w:t xml:space="preserve"> and emotional support links where appropriate</w:t>
            </w:r>
            <w:r>
              <w:rPr>
                <w:rFonts w:ascii="Century Gothic" w:eastAsia="Century Gothic" w:hAnsi="Century Gothic" w:cs="Century Gothic"/>
                <w:sz w:val="18"/>
                <w:szCs w:val="18"/>
              </w:rPr>
              <w:t>.</w:t>
            </w:r>
          </w:p>
          <w:p w14:paraId="5C298ECF" w14:textId="77777777" w:rsidR="00E16028" w:rsidRPr="00FD0CB6" w:rsidRDefault="00E16028" w:rsidP="00E16028">
            <w:pPr>
              <w:widowControl w:val="0"/>
              <w:spacing w:line="240" w:lineRule="auto"/>
              <w:rPr>
                <w:rFonts w:ascii="Century Gothic" w:eastAsia="Century Gothic" w:hAnsi="Century Gothic" w:cs="Century Gothic"/>
                <w:sz w:val="18"/>
                <w:szCs w:val="18"/>
              </w:rPr>
            </w:pPr>
          </w:p>
          <w:p w14:paraId="41586FF2" w14:textId="77777777" w:rsidR="00E16028" w:rsidRDefault="00E16028" w:rsidP="00E16028">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 xml:space="preserve">-Always commit to enhancing the dignity of the individual with students, </w:t>
            </w:r>
            <w:proofErr w:type="gramStart"/>
            <w:r w:rsidRPr="00FD0CB6">
              <w:rPr>
                <w:rFonts w:ascii="Century Gothic" w:eastAsia="Century Gothic" w:hAnsi="Century Gothic" w:cs="Century Gothic"/>
                <w:sz w:val="18"/>
                <w:szCs w:val="18"/>
              </w:rPr>
              <w:t>staff</w:t>
            </w:r>
            <w:proofErr w:type="gramEnd"/>
            <w:r w:rsidRPr="00FD0CB6">
              <w:rPr>
                <w:rFonts w:ascii="Century Gothic" w:eastAsia="Century Gothic" w:hAnsi="Century Gothic" w:cs="Century Gothic"/>
                <w:sz w:val="18"/>
                <w:szCs w:val="18"/>
              </w:rPr>
              <w:t xml:space="preserve"> and familie</w:t>
            </w:r>
            <w:r>
              <w:rPr>
                <w:rFonts w:ascii="Century Gothic" w:eastAsia="Century Gothic" w:hAnsi="Century Gothic" w:cs="Century Gothic"/>
                <w:sz w:val="18"/>
                <w:szCs w:val="18"/>
              </w:rPr>
              <w:t>s.</w:t>
            </w:r>
          </w:p>
          <w:p w14:paraId="78CB5B18" w14:textId="77777777"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-Sensitive engagement with support agencie</w:t>
            </w:r>
            <w:r w:rsidRPr="00FD0CB6">
              <w:rPr>
                <w:rFonts w:ascii="Century Gothic" w:eastAsia="Century Gothic" w:hAnsi="Century Gothic" w:cs="Century Gothic"/>
                <w:sz w:val="18"/>
                <w:szCs w:val="18"/>
              </w:rPr>
              <w:t>s</w:t>
            </w:r>
            <w:r>
              <w:rPr>
                <w:rFonts w:ascii="Century Gothic" w:eastAsia="Century Gothic" w:hAnsi="Century Gothic" w:cs="Century Gothic"/>
                <w:sz w:val="18"/>
                <w:szCs w:val="18"/>
              </w:rPr>
              <w:t>.</w:t>
            </w:r>
          </w:p>
          <w:p w14:paraId="2C72B329" w14:textId="77777777" w:rsidR="00E16028" w:rsidRDefault="00E16028" w:rsidP="00E16028">
            <w:pPr>
              <w:widowControl w:val="0"/>
              <w:spacing w:line="240" w:lineRule="auto"/>
              <w:rPr>
                <w:rFonts w:ascii="Century Gothic" w:eastAsia="Century Gothic" w:hAnsi="Century Gothic" w:cs="Century Gothic"/>
                <w:sz w:val="18"/>
                <w:szCs w:val="18"/>
              </w:rPr>
            </w:pPr>
          </w:p>
          <w:p w14:paraId="47500715" w14:textId="77777777"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-No barriers to participation in Curriculum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and the greater ‘life of our school.’</w:t>
            </w:r>
          </w:p>
          <w:p w14:paraId="642C8CA4" w14:textId="77777777" w:rsidR="00E16028" w:rsidRDefault="00E16028" w:rsidP="00E16028">
            <w:pPr>
              <w:widowControl w:val="0"/>
              <w:spacing w:line="240" w:lineRule="auto"/>
              <w:rPr>
                <w:rFonts w:ascii="Century Gothic" w:eastAsia="Century Gothic" w:hAnsi="Century Gothic" w:cs="Century Gothic"/>
                <w:sz w:val="18"/>
                <w:szCs w:val="18"/>
              </w:rPr>
            </w:pPr>
          </w:p>
          <w:p w14:paraId="1C1C4B85" w14:textId="77777777" w:rsidR="00E16028" w:rsidRDefault="00E16028" w:rsidP="00E16028">
            <w:pPr>
              <w:widowControl w:val="0"/>
              <w:spacing w:line="240" w:lineRule="auto"/>
              <w:rPr>
                <w:rFonts w:ascii="Century Gothic" w:eastAsia="Century Gothic" w:hAnsi="Century Gothic" w:cs="Century Gothic"/>
                <w:sz w:val="18"/>
                <w:szCs w:val="18"/>
              </w:rPr>
            </w:pPr>
          </w:p>
          <w:p w14:paraId="0489DBED" w14:textId="77777777" w:rsidR="00E16028" w:rsidRDefault="00E16028" w:rsidP="00E16028">
            <w:pPr>
              <w:widowControl w:val="0"/>
              <w:spacing w:line="240" w:lineRule="auto"/>
              <w:rPr>
                <w:rFonts w:ascii="Century Gothic" w:eastAsia="Century Gothic" w:hAnsi="Century Gothic" w:cs="Century Gothic"/>
                <w:sz w:val="18"/>
                <w:szCs w:val="18"/>
              </w:rPr>
            </w:pPr>
          </w:p>
          <w:p w14:paraId="37C6C5D3" w14:textId="77777777"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-Reinforce importance of Te Totara Community Liaison role.</w:t>
            </w:r>
          </w:p>
          <w:p w14:paraId="5FA0085E" w14:textId="77777777" w:rsidR="00E16028" w:rsidRDefault="00E16028" w:rsidP="00E16028">
            <w:pPr>
              <w:widowControl w:val="0"/>
              <w:spacing w:line="240" w:lineRule="auto"/>
              <w:rPr>
                <w:rFonts w:ascii="Century Gothic" w:eastAsia="Century Gothic" w:hAnsi="Century Gothic" w:cs="Century Gothic"/>
                <w:sz w:val="18"/>
                <w:szCs w:val="18"/>
              </w:rPr>
            </w:pPr>
          </w:p>
          <w:p w14:paraId="196DDA63" w14:textId="77777777"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Counselling available as needed.</w:t>
            </w:r>
          </w:p>
          <w:p w14:paraId="2A69134F" w14:textId="03E36667"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-Social events for school and staff.</w:t>
            </w:r>
          </w:p>
          <w:p w14:paraId="1C1694C5" w14:textId="77777777"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Council representatives across school facilitated by Year 3-4 Team Leaders</w:t>
            </w:r>
          </w:p>
          <w:p w14:paraId="2955FF97" w14:textId="142088FF" w:rsidR="00E16028" w:rsidRDefault="00E16028" w:rsidP="00E16028">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-Year 6 Student Leaders facilitated by </w:t>
            </w:r>
            <w:proofErr w:type="spellStart"/>
            <w:r>
              <w:rPr>
                <w:rFonts w:ascii="Century Gothic" w:eastAsia="Century Gothic" w:hAnsi="Century Gothic" w:cs="Century Gothic"/>
                <w:sz w:val="18"/>
                <w:szCs w:val="18"/>
              </w:rPr>
              <w:t>Yr</w:t>
            </w:r>
            <w:proofErr w:type="spellEnd"/>
            <w:r>
              <w:rPr>
                <w:rFonts w:ascii="Century Gothic" w:eastAsia="Century Gothic" w:hAnsi="Century Gothic" w:cs="Century Gothic"/>
                <w:sz w:val="18"/>
                <w:szCs w:val="18"/>
              </w:rPr>
              <w:t xml:space="preserve"> 5/6 Team Leaders</w:t>
            </w:r>
          </w:p>
          <w:p w14:paraId="557B517D" w14:textId="77777777" w:rsidR="00913B26" w:rsidRDefault="00913B26" w:rsidP="00913B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-Active engagement with </w:t>
            </w:r>
            <w:proofErr w:type="spellStart"/>
            <w:r>
              <w:rPr>
                <w:rFonts w:ascii="Century Gothic" w:eastAsia="Century Gothic" w:hAnsi="Century Gothic" w:cs="Century Gothic"/>
                <w:sz w:val="18"/>
                <w:szCs w:val="18"/>
              </w:rPr>
              <w:t>neighbouring</w:t>
            </w:r>
            <w:proofErr w:type="spellEnd"/>
            <w:r>
              <w:rPr>
                <w:rFonts w:ascii="Century Gothic" w:eastAsia="Century Gothic" w:hAnsi="Century Gothic" w:cs="Century Gothic"/>
                <w:sz w:val="18"/>
                <w:szCs w:val="18"/>
              </w:rPr>
              <w:t xml:space="preserve"> preschools. </w:t>
            </w:r>
          </w:p>
          <w:p w14:paraId="26B1CA37" w14:textId="74B194C8" w:rsidR="00913B26" w:rsidRDefault="00913B26" w:rsidP="00913B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 pastoral and transition leaders</w:t>
            </w:r>
          </w:p>
          <w:p w14:paraId="218D8D04" w14:textId="00F96FBC" w:rsidR="00913B26" w:rsidRDefault="00913B26" w:rsidP="00913B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-Active engagement with retirement village.</w:t>
            </w:r>
          </w:p>
          <w:p w14:paraId="4367910D" w14:textId="414F793E" w:rsidR="00913B26" w:rsidRDefault="00913B26" w:rsidP="00913B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-Preschool visits</w:t>
            </w:r>
          </w:p>
          <w:p w14:paraId="3F3453B0" w14:textId="773482DA" w:rsidR="00913B26" w:rsidRDefault="00913B26" w:rsidP="00913B2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-School Tours for visitors.</w:t>
            </w:r>
          </w:p>
          <w:p w14:paraId="0C308DCA" w14:textId="7AC4FBF2" w:rsidR="00841AEF" w:rsidRPr="00FD0CB6" w:rsidRDefault="00841AEF" w:rsidP="00530A7F">
            <w:pPr>
              <w:widowControl w:val="0"/>
              <w:spacing w:line="240" w:lineRule="auto"/>
              <w:rPr>
                <w:rFonts w:ascii="Century Gothic" w:eastAsia="Century Gothic" w:hAnsi="Century Gothic" w:cs="Century Gothic"/>
                <w:sz w:val="18"/>
                <w:szCs w:val="18"/>
              </w:rPr>
            </w:pPr>
          </w:p>
        </w:tc>
        <w:tc>
          <w:tcPr>
            <w:tcW w:w="1985" w:type="dxa"/>
            <w:shd w:val="clear" w:color="auto" w:fill="auto"/>
            <w:tcMar>
              <w:top w:w="100" w:type="dxa"/>
              <w:left w:w="100" w:type="dxa"/>
              <w:bottom w:w="100" w:type="dxa"/>
              <w:right w:w="100" w:type="dxa"/>
            </w:tcMar>
          </w:tcPr>
          <w:p w14:paraId="4F7DA09E" w14:textId="77777777" w:rsidR="00DF02D7" w:rsidRDefault="00DF02D7" w:rsidP="00DF02D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xml:space="preserve">-Curriculum trips are </w:t>
            </w:r>
            <w:proofErr w:type="spellStart"/>
            <w:r>
              <w:rPr>
                <w:rFonts w:ascii="Century Gothic" w:eastAsia="Century Gothic" w:hAnsi="Century Gothic" w:cs="Century Gothic"/>
                <w:sz w:val="18"/>
                <w:szCs w:val="18"/>
              </w:rPr>
              <w:t>subsidised</w:t>
            </w:r>
            <w:proofErr w:type="spellEnd"/>
            <w:r>
              <w:rPr>
                <w:rFonts w:ascii="Century Gothic" w:eastAsia="Century Gothic" w:hAnsi="Century Gothic" w:cs="Century Gothic"/>
                <w:sz w:val="18"/>
                <w:szCs w:val="18"/>
              </w:rPr>
              <w:t xml:space="preserve"> or fully paid for by school operations grant to reflect inclusive practices</w:t>
            </w:r>
          </w:p>
          <w:p w14:paraId="2187C044" w14:textId="77777777" w:rsidR="00DF02D7" w:rsidRDefault="00DF02D7" w:rsidP="00DF02D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-High quality secondhand uniforms given to families</w:t>
            </w:r>
          </w:p>
          <w:p w14:paraId="6FE7B5A2" w14:textId="77777777" w:rsidR="00DF02D7" w:rsidRDefault="00DF02D7" w:rsidP="00DF02D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 Totara stationery &amp; aquatics funded for some families</w:t>
            </w:r>
          </w:p>
          <w:p w14:paraId="27300C40" w14:textId="77777777" w:rsidR="00DF02D7" w:rsidRDefault="00DF02D7" w:rsidP="00DF02D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-Marise Crow, additional hours as required</w:t>
            </w:r>
          </w:p>
          <w:p w14:paraId="7952CB96" w14:textId="77777777" w:rsidR="00DF02D7" w:rsidRDefault="00DF02D7" w:rsidP="00DF02D7">
            <w:pPr>
              <w:widowControl w:val="0"/>
              <w:spacing w:line="240" w:lineRule="auto"/>
              <w:rPr>
                <w:rFonts w:ascii="Century Gothic" w:eastAsia="Century Gothic" w:hAnsi="Century Gothic" w:cs="Century Gothic"/>
                <w:sz w:val="18"/>
                <w:szCs w:val="18"/>
              </w:rPr>
            </w:pPr>
            <w:r w:rsidRPr="00FD0CB6">
              <w:rPr>
                <w:rFonts w:ascii="Century Gothic" w:eastAsia="Century Gothic" w:hAnsi="Century Gothic" w:cs="Century Gothic"/>
                <w:sz w:val="18"/>
                <w:szCs w:val="18"/>
              </w:rPr>
              <w:t>-Funding of E</w:t>
            </w:r>
            <w:r>
              <w:rPr>
                <w:rFonts w:ascii="Century Gothic" w:eastAsia="Century Gothic" w:hAnsi="Century Gothic" w:cs="Century Gothic"/>
                <w:sz w:val="18"/>
                <w:szCs w:val="18"/>
              </w:rPr>
              <w:t xml:space="preserve">.A.P. for staff </w:t>
            </w:r>
            <w:r w:rsidRPr="00FD0CB6">
              <w:rPr>
                <w:rFonts w:ascii="Century Gothic" w:eastAsia="Century Gothic" w:hAnsi="Century Gothic" w:cs="Century Gothic"/>
                <w:sz w:val="18"/>
                <w:szCs w:val="18"/>
              </w:rPr>
              <w:t>$3500 per year</w:t>
            </w:r>
          </w:p>
          <w:p w14:paraId="78593F9C" w14:textId="77777777" w:rsidR="00DF02D7" w:rsidRDefault="00DF02D7" w:rsidP="00DF02D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-Fortnightly morning tea &amp; other events</w:t>
            </w:r>
          </w:p>
          <w:p w14:paraId="12EA4946" w14:textId="77777777" w:rsidR="00DF02D7" w:rsidRDefault="00DF02D7" w:rsidP="00DF02D7">
            <w:pPr>
              <w:widowControl w:val="0"/>
              <w:spacing w:line="240" w:lineRule="auto"/>
              <w:rPr>
                <w:rFonts w:ascii="Century Gothic" w:eastAsia="Century Gothic" w:hAnsi="Century Gothic" w:cs="Century Gothic"/>
                <w:sz w:val="18"/>
                <w:szCs w:val="18"/>
              </w:rPr>
            </w:pPr>
          </w:p>
          <w:p w14:paraId="4109B0D0" w14:textId="0DED9309" w:rsidR="00DF02D7" w:rsidRDefault="00DF02D7" w:rsidP="00DF02D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Badges for Student Leadership</w:t>
            </w:r>
            <w:r w:rsidR="009F2E2A">
              <w:rPr>
                <w:rFonts w:ascii="Century Gothic" w:eastAsia="Century Gothic" w:hAnsi="Century Gothic" w:cs="Century Gothic"/>
                <w:sz w:val="18"/>
                <w:szCs w:val="18"/>
              </w:rPr>
              <w:t xml:space="preserve"> and School Council</w:t>
            </w:r>
            <w:r>
              <w:rPr>
                <w:rFonts w:ascii="Century Gothic" w:eastAsia="Century Gothic" w:hAnsi="Century Gothic" w:cs="Century Gothic"/>
                <w:sz w:val="18"/>
                <w:szCs w:val="18"/>
              </w:rPr>
              <w:t xml:space="preserve"> $1000</w:t>
            </w:r>
          </w:p>
          <w:p w14:paraId="1FFD8CD3" w14:textId="10BB6A54" w:rsidR="00C2530D" w:rsidRDefault="00C2530D" w:rsidP="00C2530D">
            <w:pPr>
              <w:widowControl w:val="0"/>
              <w:spacing w:line="240" w:lineRule="auto"/>
              <w:rPr>
                <w:rFonts w:ascii="Century Gothic" w:eastAsia="Century Gothic" w:hAnsi="Century Gothic" w:cs="Century Gothic"/>
                <w:sz w:val="18"/>
                <w:szCs w:val="18"/>
              </w:rPr>
            </w:pPr>
          </w:p>
          <w:p w14:paraId="50EDD7C5" w14:textId="4F7B8665" w:rsidR="00556496" w:rsidRDefault="00556496" w:rsidP="00C2530D">
            <w:pPr>
              <w:widowControl w:val="0"/>
              <w:spacing w:line="240" w:lineRule="auto"/>
              <w:rPr>
                <w:rFonts w:ascii="Century Gothic" w:eastAsia="Century Gothic" w:hAnsi="Century Gothic" w:cs="Century Gothic"/>
                <w:sz w:val="18"/>
                <w:szCs w:val="18"/>
              </w:rPr>
            </w:pPr>
          </w:p>
          <w:p w14:paraId="50DFA4C3" w14:textId="77777777" w:rsidR="00556496" w:rsidRDefault="00556496" w:rsidP="00C2530D">
            <w:pPr>
              <w:widowControl w:val="0"/>
              <w:spacing w:line="240" w:lineRule="auto"/>
              <w:rPr>
                <w:rFonts w:ascii="Century Gothic" w:eastAsia="Century Gothic" w:hAnsi="Century Gothic" w:cs="Century Gothic"/>
                <w:sz w:val="18"/>
                <w:szCs w:val="18"/>
              </w:rPr>
            </w:pPr>
          </w:p>
          <w:p w14:paraId="5D104BCC" w14:textId="77777777" w:rsidR="00BA0D72" w:rsidRDefault="00BA0D72" w:rsidP="00BA0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-Weekly visits by student transition leaders. </w:t>
            </w:r>
          </w:p>
          <w:p w14:paraId="5538C672" w14:textId="77777777" w:rsidR="00BA0D72" w:rsidRDefault="00BA0D72" w:rsidP="00BA0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-Performance by choir and productions</w:t>
            </w:r>
          </w:p>
          <w:p w14:paraId="7E21EE7C" w14:textId="77777777" w:rsidR="00BA0D72" w:rsidRDefault="00BA0D72" w:rsidP="00BA0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$5000</w:t>
            </w:r>
          </w:p>
          <w:p w14:paraId="4A8664C3" w14:textId="3FA363B5" w:rsidR="00BA0D72" w:rsidRDefault="00BA0D72" w:rsidP="00BA0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-Morning tea </w:t>
            </w:r>
            <w:r>
              <w:rPr>
                <w:rFonts w:ascii="Century Gothic" w:eastAsia="Century Gothic" w:hAnsi="Century Gothic" w:cs="Century Gothic"/>
                <w:sz w:val="18"/>
                <w:szCs w:val="18"/>
              </w:rPr>
              <w:lastRenderedPageBreak/>
              <w:t xml:space="preserve">invitation for village </w:t>
            </w:r>
            <w:proofErr w:type="spellStart"/>
            <w:r>
              <w:rPr>
                <w:rFonts w:ascii="Century Gothic" w:eastAsia="Century Gothic" w:hAnsi="Century Gothic" w:cs="Century Gothic"/>
                <w:sz w:val="18"/>
                <w:szCs w:val="18"/>
              </w:rPr>
              <w:t>neighbours</w:t>
            </w:r>
            <w:proofErr w:type="spellEnd"/>
            <w:r>
              <w:rPr>
                <w:rFonts w:ascii="Century Gothic" w:eastAsia="Century Gothic" w:hAnsi="Century Gothic" w:cs="Century Gothic"/>
                <w:sz w:val="18"/>
                <w:szCs w:val="18"/>
              </w:rPr>
              <w:t>. $250</w:t>
            </w:r>
          </w:p>
          <w:p w14:paraId="0F237682" w14:textId="17E9B0A5" w:rsidR="00BA0D72" w:rsidRDefault="00BA0D72" w:rsidP="00BA0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-Junior team leader release 0.1</w:t>
            </w:r>
          </w:p>
          <w:p w14:paraId="56938018" w14:textId="5E860C8D" w:rsidR="00BA0D72" w:rsidRPr="00FD0CB6" w:rsidRDefault="00BA0D72" w:rsidP="00BA0D7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Tours</w:t>
            </w:r>
          </w:p>
        </w:tc>
        <w:tc>
          <w:tcPr>
            <w:tcW w:w="1559" w:type="dxa"/>
            <w:shd w:val="clear" w:color="auto" w:fill="auto"/>
            <w:tcMar>
              <w:top w:w="100" w:type="dxa"/>
              <w:left w:w="100" w:type="dxa"/>
              <w:bottom w:w="100" w:type="dxa"/>
              <w:right w:w="100" w:type="dxa"/>
            </w:tcMar>
          </w:tcPr>
          <w:p w14:paraId="13B6A2CE"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Ongoing 2022</w:t>
            </w:r>
          </w:p>
          <w:p w14:paraId="609069B0" w14:textId="77777777" w:rsidR="00751997" w:rsidRDefault="00751997" w:rsidP="00751997">
            <w:pPr>
              <w:widowControl w:val="0"/>
              <w:spacing w:line="240" w:lineRule="auto"/>
              <w:rPr>
                <w:rFonts w:ascii="Century Gothic" w:eastAsia="Century Gothic" w:hAnsi="Century Gothic" w:cs="Century Gothic"/>
                <w:sz w:val="18"/>
                <w:szCs w:val="18"/>
              </w:rPr>
            </w:pPr>
          </w:p>
          <w:p w14:paraId="1F336F43" w14:textId="77777777" w:rsidR="00751997" w:rsidRDefault="00751997" w:rsidP="00751997">
            <w:pPr>
              <w:widowControl w:val="0"/>
              <w:spacing w:line="240" w:lineRule="auto"/>
              <w:rPr>
                <w:rFonts w:ascii="Century Gothic" w:eastAsia="Century Gothic" w:hAnsi="Century Gothic" w:cs="Century Gothic"/>
                <w:sz w:val="18"/>
                <w:szCs w:val="18"/>
              </w:rPr>
            </w:pPr>
          </w:p>
          <w:p w14:paraId="13402D84"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2022</w:t>
            </w:r>
          </w:p>
          <w:p w14:paraId="201EE211" w14:textId="77777777" w:rsidR="00751997" w:rsidRDefault="00751997" w:rsidP="00751997">
            <w:pPr>
              <w:widowControl w:val="0"/>
              <w:spacing w:line="240" w:lineRule="auto"/>
              <w:rPr>
                <w:rFonts w:ascii="Century Gothic" w:eastAsia="Century Gothic" w:hAnsi="Century Gothic" w:cs="Century Gothic"/>
                <w:sz w:val="18"/>
                <w:szCs w:val="18"/>
              </w:rPr>
            </w:pPr>
          </w:p>
          <w:p w14:paraId="5BD37A18" w14:textId="77777777" w:rsidR="00751997" w:rsidRDefault="00751997" w:rsidP="00751997">
            <w:pPr>
              <w:widowControl w:val="0"/>
              <w:spacing w:line="240" w:lineRule="auto"/>
              <w:rPr>
                <w:rFonts w:ascii="Century Gothic" w:eastAsia="Century Gothic" w:hAnsi="Century Gothic" w:cs="Century Gothic"/>
                <w:sz w:val="18"/>
                <w:szCs w:val="18"/>
              </w:rPr>
            </w:pPr>
          </w:p>
          <w:p w14:paraId="5AFFD557"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2022</w:t>
            </w:r>
          </w:p>
          <w:p w14:paraId="23A856A7" w14:textId="77777777" w:rsidR="00751997" w:rsidRDefault="00751997" w:rsidP="00751997">
            <w:pPr>
              <w:widowControl w:val="0"/>
              <w:spacing w:line="240" w:lineRule="auto"/>
              <w:rPr>
                <w:rFonts w:ascii="Century Gothic" w:eastAsia="Century Gothic" w:hAnsi="Century Gothic" w:cs="Century Gothic"/>
                <w:sz w:val="18"/>
                <w:szCs w:val="18"/>
              </w:rPr>
            </w:pPr>
          </w:p>
          <w:p w14:paraId="0C111BAA" w14:textId="77777777" w:rsidR="00751997" w:rsidRDefault="00751997" w:rsidP="00751997">
            <w:pPr>
              <w:widowControl w:val="0"/>
              <w:spacing w:line="240" w:lineRule="auto"/>
              <w:rPr>
                <w:rFonts w:ascii="Century Gothic" w:eastAsia="Century Gothic" w:hAnsi="Century Gothic" w:cs="Century Gothic"/>
                <w:sz w:val="18"/>
                <w:szCs w:val="18"/>
              </w:rPr>
            </w:pPr>
          </w:p>
          <w:p w14:paraId="075EF7D1" w14:textId="77777777" w:rsidR="00751997" w:rsidRDefault="00751997" w:rsidP="00751997">
            <w:pPr>
              <w:widowControl w:val="0"/>
              <w:spacing w:line="240" w:lineRule="auto"/>
              <w:rPr>
                <w:rFonts w:ascii="Century Gothic" w:eastAsia="Century Gothic" w:hAnsi="Century Gothic" w:cs="Century Gothic"/>
                <w:sz w:val="18"/>
                <w:szCs w:val="18"/>
              </w:rPr>
            </w:pPr>
          </w:p>
          <w:p w14:paraId="6155C319" w14:textId="77777777" w:rsidR="00751997" w:rsidRDefault="00751997" w:rsidP="00751997">
            <w:pPr>
              <w:widowControl w:val="0"/>
              <w:spacing w:line="240" w:lineRule="auto"/>
              <w:rPr>
                <w:rFonts w:ascii="Century Gothic" w:eastAsia="Century Gothic" w:hAnsi="Century Gothic" w:cs="Century Gothic"/>
                <w:sz w:val="18"/>
                <w:szCs w:val="18"/>
              </w:rPr>
            </w:pPr>
          </w:p>
          <w:p w14:paraId="322A7C6F"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1,2&amp;4 2022</w:t>
            </w:r>
          </w:p>
          <w:p w14:paraId="22F48CD0" w14:textId="77777777" w:rsidR="00751997" w:rsidRDefault="00751997" w:rsidP="00751997">
            <w:pPr>
              <w:widowControl w:val="0"/>
              <w:spacing w:line="240" w:lineRule="auto"/>
              <w:rPr>
                <w:rFonts w:ascii="Century Gothic" w:eastAsia="Century Gothic" w:hAnsi="Century Gothic" w:cs="Century Gothic"/>
                <w:sz w:val="18"/>
                <w:szCs w:val="18"/>
              </w:rPr>
            </w:pPr>
          </w:p>
          <w:p w14:paraId="1ACABCEA" w14:textId="77777777" w:rsidR="00751997" w:rsidRDefault="00751997" w:rsidP="00751997">
            <w:pPr>
              <w:widowControl w:val="0"/>
              <w:spacing w:line="240" w:lineRule="auto"/>
              <w:rPr>
                <w:rFonts w:ascii="Century Gothic" w:eastAsia="Century Gothic" w:hAnsi="Century Gothic" w:cs="Century Gothic"/>
                <w:sz w:val="18"/>
                <w:szCs w:val="18"/>
              </w:rPr>
            </w:pPr>
          </w:p>
          <w:p w14:paraId="6EBE1D12"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w:t>
            </w:r>
          </w:p>
          <w:p w14:paraId="0E6E20FF" w14:textId="77777777" w:rsidR="00751997" w:rsidRDefault="00751997" w:rsidP="00751997">
            <w:pPr>
              <w:widowControl w:val="0"/>
              <w:spacing w:line="240" w:lineRule="auto"/>
              <w:rPr>
                <w:rFonts w:ascii="Century Gothic" w:eastAsia="Century Gothic" w:hAnsi="Century Gothic" w:cs="Century Gothic"/>
                <w:sz w:val="18"/>
                <w:szCs w:val="18"/>
              </w:rPr>
            </w:pPr>
          </w:p>
          <w:p w14:paraId="31F48804" w14:textId="77777777" w:rsidR="00751997" w:rsidRDefault="00751997" w:rsidP="00751997">
            <w:pPr>
              <w:widowControl w:val="0"/>
              <w:spacing w:line="240" w:lineRule="auto"/>
              <w:rPr>
                <w:rFonts w:ascii="Century Gothic" w:eastAsia="Century Gothic" w:hAnsi="Century Gothic" w:cs="Century Gothic"/>
                <w:sz w:val="18"/>
                <w:szCs w:val="18"/>
              </w:rPr>
            </w:pPr>
          </w:p>
          <w:p w14:paraId="0D12CFD5" w14:textId="77777777" w:rsidR="00751997" w:rsidRDefault="00751997" w:rsidP="00751997">
            <w:pPr>
              <w:widowControl w:val="0"/>
              <w:spacing w:line="240" w:lineRule="auto"/>
              <w:rPr>
                <w:rFonts w:ascii="Century Gothic" w:eastAsia="Century Gothic" w:hAnsi="Century Gothic" w:cs="Century Gothic"/>
                <w:sz w:val="18"/>
                <w:szCs w:val="18"/>
              </w:rPr>
            </w:pPr>
          </w:p>
          <w:p w14:paraId="25BBD1B5" w14:textId="77777777" w:rsidR="00751997" w:rsidRDefault="00751997" w:rsidP="00751997">
            <w:pPr>
              <w:widowControl w:val="0"/>
              <w:spacing w:line="240" w:lineRule="auto"/>
              <w:rPr>
                <w:rFonts w:ascii="Century Gothic" w:eastAsia="Century Gothic" w:hAnsi="Century Gothic" w:cs="Century Gothic"/>
                <w:sz w:val="18"/>
                <w:szCs w:val="18"/>
              </w:rPr>
            </w:pPr>
          </w:p>
          <w:p w14:paraId="3168D07E"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Fortnightly</w:t>
            </w:r>
          </w:p>
          <w:p w14:paraId="1D132D0B" w14:textId="77777777" w:rsidR="00751997" w:rsidRDefault="00751997" w:rsidP="00751997">
            <w:pPr>
              <w:widowControl w:val="0"/>
              <w:spacing w:line="240" w:lineRule="auto"/>
              <w:rPr>
                <w:rFonts w:ascii="Century Gothic" w:eastAsia="Century Gothic" w:hAnsi="Century Gothic" w:cs="Century Gothic"/>
                <w:sz w:val="18"/>
                <w:szCs w:val="18"/>
              </w:rPr>
            </w:pPr>
          </w:p>
          <w:p w14:paraId="03B3CC7A" w14:textId="77777777" w:rsidR="00751997" w:rsidRDefault="00751997" w:rsidP="00751997">
            <w:pPr>
              <w:widowControl w:val="0"/>
              <w:spacing w:line="240" w:lineRule="auto"/>
              <w:rPr>
                <w:rFonts w:ascii="Century Gothic" w:eastAsia="Century Gothic" w:hAnsi="Century Gothic" w:cs="Century Gothic"/>
                <w:sz w:val="18"/>
                <w:szCs w:val="18"/>
              </w:rPr>
            </w:pPr>
          </w:p>
          <w:p w14:paraId="23B810C1"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1 2022</w:t>
            </w:r>
          </w:p>
          <w:p w14:paraId="67678AF0" w14:textId="77777777" w:rsidR="00751997" w:rsidRDefault="00751997" w:rsidP="00751997">
            <w:pPr>
              <w:widowControl w:val="0"/>
              <w:spacing w:line="240" w:lineRule="auto"/>
              <w:rPr>
                <w:rFonts w:ascii="Century Gothic" w:eastAsia="Century Gothic" w:hAnsi="Century Gothic" w:cs="Century Gothic"/>
                <w:sz w:val="18"/>
                <w:szCs w:val="18"/>
              </w:rPr>
            </w:pPr>
          </w:p>
          <w:p w14:paraId="0A49F654" w14:textId="77777777" w:rsidR="00751997" w:rsidRDefault="00751997" w:rsidP="00751997">
            <w:pPr>
              <w:widowControl w:val="0"/>
              <w:spacing w:line="240" w:lineRule="auto"/>
              <w:rPr>
                <w:rFonts w:ascii="Century Gothic" w:eastAsia="Century Gothic" w:hAnsi="Century Gothic" w:cs="Century Gothic"/>
                <w:sz w:val="18"/>
                <w:szCs w:val="18"/>
              </w:rPr>
            </w:pPr>
          </w:p>
          <w:p w14:paraId="527B9F86" w14:textId="77777777" w:rsidR="00751997" w:rsidRDefault="00751997" w:rsidP="0075199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3 2022</w:t>
            </w:r>
          </w:p>
          <w:p w14:paraId="5B6E7257" w14:textId="2E1565D2" w:rsidR="00C2530D" w:rsidRDefault="00C2530D" w:rsidP="00C2530D">
            <w:pPr>
              <w:widowControl w:val="0"/>
              <w:spacing w:line="240" w:lineRule="auto"/>
              <w:rPr>
                <w:rFonts w:ascii="Century Gothic" w:eastAsia="Century Gothic" w:hAnsi="Century Gothic" w:cs="Century Gothic"/>
                <w:sz w:val="18"/>
                <w:szCs w:val="18"/>
              </w:rPr>
            </w:pPr>
          </w:p>
          <w:p w14:paraId="05F00801" w14:textId="77777777" w:rsidR="00653A5B" w:rsidRDefault="00653A5B" w:rsidP="00C2530D">
            <w:pPr>
              <w:widowControl w:val="0"/>
              <w:spacing w:line="240" w:lineRule="auto"/>
              <w:rPr>
                <w:rFonts w:ascii="Century Gothic" w:eastAsia="Century Gothic" w:hAnsi="Century Gothic" w:cs="Century Gothic"/>
                <w:sz w:val="18"/>
                <w:szCs w:val="18"/>
              </w:rPr>
            </w:pPr>
          </w:p>
          <w:p w14:paraId="6DABC2D2" w14:textId="77777777" w:rsidR="00653A5B" w:rsidRDefault="00653A5B" w:rsidP="00653A5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Weekly</w:t>
            </w:r>
          </w:p>
          <w:p w14:paraId="715DEBE5" w14:textId="1633B9B2" w:rsidR="00653A5B" w:rsidRDefault="00653A5B" w:rsidP="00653A5B">
            <w:pPr>
              <w:widowControl w:val="0"/>
              <w:spacing w:line="240" w:lineRule="auto"/>
              <w:rPr>
                <w:rFonts w:ascii="Century Gothic" w:eastAsia="Century Gothic" w:hAnsi="Century Gothic" w:cs="Century Gothic"/>
                <w:sz w:val="18"/>
                <w:szCs w:val="18"/>
              </w:rPr>
            </w:pPr>
          </w:p>
          <w:p w14:paraId="5967A121" w14:textId="779D430E" w:rsidR="00653A5B" w:rsidRDefault="00653A5B" w:rsidP="00653A5B">
            <w:pPr>
              <w:widowControl w:val="0"/>
              <w:spacing w:line="240" w:lineRule="auto"/>
              <w:rPr>
                <w:rFonts w:ascii="Century Gothic" w:eastAsia="Century Gothic" w:hAnsi="Century Gothic" w:cs="Century Gothic"/>
                <w:sz w:val="18"/>
                <w:szCs w:val="18"/>
              </w:rPr>
            </w:pPr>
          </w:p>
          <w:p w14:paraId="672268A5" w14:textId="77777777" w:rsidR="00653A5B" w:rsidRDefault="00653A5B" w:rsidP="00653A5B">
            <w:pPr>
              <w:widowControl w:val="0"/>
              <w:spacing w:line="240" w:lineRule="auto"/>
              <w:rPr>
                <w:rFonts w:ascii="Century Gothic" w:eastAsia="Century Gothic" w:hAnsi="Century Gothic" w:cs="Century Gothic"/>
                <w:sz w:val="18"/>
                <w:szCs w:val="18"/>
              </w:rPr>
            </w:pPr>
          </w:p>
          <w:p w14:paraId="03A0AB31" w14:textId="79600F73" w:rsidR="00653A5B" w:rsidRDefault="00653A5B" w:rsidP="00653A5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Terms 3 and 4 2022</w:t>
            </w:r>
          </w:p>
          <w:p w14:paraId="45D42375" w14:textId="77777777" w:rsidR="00653A5B" w:rsidRDefault="00653A5B" w:rsidP="00653A5B">
            <w:pPr>
              <w:widowControl w:val="0"/>
              <w:spacing w:line="240" w:lineRule="auto"/>
              <w:rPr>
                <w:rFonts w:ascii="Century Gothic" w:eastAsia="Century Gothic" w:hAnsi="Century Gothic" w:cs="Century Gothic"/>
                <w:sz w:val="18"/>
                <w:szCs w:val="18"/>
              </w:rPr>
            </w:pPr>
          </w:p>
          <w:p w14:paraId="38C694D4" w14:textId="2DE02FC0" w:rsidR="00653A5B" w:rsidRDefault="00653A5B" w:rsidP="00653A5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4 2022</w:t>
            </w:r>
          </w:p>
          <w:p w14:paraId="3105EB46" w14:textId="0C94B3B7" w:rsidR="00653A5B" w:rsidRDefault="00653A5B" w:rsidP="00653A5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Weekly</w:t>
            </w:r>
          </w:p>
          <w:p w14:paraId="2FD080CA" w14:textId="4B1F98BF" w:rsidR="00C2530D" w:rsidRDefault="00653A5B" w:rsidP="00653A5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4 school tours across term (non-Covid time)</w:t>
            </w:r>
          </w:p>
          <w:p w14:paraId="033CFE38" w14:textId="239848C0"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2268" w:type="dxa"/>
            <w:shd w:val="clear" w:color="auto" w:fill="auto"/>
            <w:tcMar>
              <w:top w:w="100" w:type="dxa"/>
              <w:left w:w="100" w:type="dxa"/>
              <w:bottom w:w="100" w:type="dxa"/>
              <w:right w:w="100" w:type="dxa"/>
            </w:tcMar>
          </w:tcPr>
          <w:p w14:paraId="3E7DE3BB" w14:textId="305F3991" w:rsidR="00B40D37" w:rsidRDefault="00C2530D"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w:t>
            </w:r>
            <w:r w:rsidR="00B40D37">
              <w:rPr>
                <w:rFonts w:ascii="Century Gothic" w:eastAsia="Century Gothic" w:hAnsi="Century Gothic" w:cs="Century Gothic"/>
                <w:sz w:val="18"/>
                <w:szCs w:val="18"/>
              </w:rPr>
              <w:t xml:space="preserve"> Te Totara community feels supported in times of need.</w:t>
            </w:r>
          </w:p>
          <w:p w14:paraId="7E96422A" w14:textId="77777777" w:rsidR="00B40D37" w:rsidRDefault="00B40D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-Equity of student access to opportunities within our school curriculum</w:t>
            </w:r>
          </w:p>
          <w:p w14:paraId="65753F2A" w14:textId="77777777" w:rsidR="00B40D37" w:rsidRDefault="00B40D37" w:rsidP="00B40D37">
            <w:pPr>
              <w:widowControl w:val="0"/>
              <w:spacing w:line="240" w:lineRule="auto"/>
              <w:rPr>
                <w:rFonts w:ascii="Century Gothic" w:eastAsia="Century Gothic" w:hAnsi="Century Gothic" w:cs="Century Gothic"/>
                <w:sz w:val="18"/>
                <w:szCs w:val="18"/>
              </w:rPr>
            </w:pPr>
          </w:p>
          <w:p w14:paraId="5E051C7A" w14:textId="77777777" w:rsidR="00B40D37" w:rsidRDefault="00B40D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-Partnership between families, </w:t>
            </w:r>
            <w:proofErr w:type="gramStart"/>
            <w:r>
              <w:rPr>
                <w:rFonts w:ascii="Century Gothic" w:eastAsia="Century Gothic" w:hAnsi="Century Gothic" w:cs="Century Gothic"/>
                <w:sz w:val="18"/>
                <w:szCs w:val="18"/>
              </w:rPr>
              <w:t>school</w:t>
            </w:r>
            <w:proofErr w:type="gramEnd"/>
            <w:r>
              <w:rPr>
                <w:rFonts w:ascii="Century Gothic" w:eastAsia="Century Gothic" w:hAnsi="Century Gothic" w:cs="Century Gothic"/>
                <w:sz w:val="18"/>
                <w:szCs w:val="18"/>
              </w:rPr>
              <w:t xml:space="preserve"> and agencies (where appropriate) are based on trust, positive and affirming.</w:t>
            </w:r>
          </w:p>
          <w:p w14:paraId="05225595" w14:textId="77777777" w:rsidR="00B40D37" w:rsidRDefault="00B40D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and community feel supported with a high degree of relational trust and a sense of fun.</w:t>
            </w:r>
          </w:p>
          <w:p w14:paraId="1139DFC4" w14:textId="77777777" w:rsidR="00B40D37" w:rsidRDefault="00B40D37" w:rsidP="00B40D37">
            <w:pPr>
              <w:widowControl w:val="0"/>
              <w:spacing w:line="240" w:lineRule="auto"/>
              <w:rPr>
                <w:rFonts w:ascii="Century Gothic" w:eastAsia="Century Gothic" w:hAnsi="Century Gothic" w:cs="Century Gothic"/>
                <w:sz w:val="18"/>
                <w:szCs w:val="18"/>
              </w:rPr>
            </w:pPr>
          </w:p>
          <w:p w14:paraId="609BE6C6" w14:textId="0A8510BF" w:rsidR="00B40D37" w:rsidRDefault="00B40D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 Totara is seen as a ‘large family’ with caring staff and atmosphere who are here to help.</w:t>
            </w:r>
          </w:p>
          <w:p w14:paraId="57F12C92" w14:textId="77777777" w:rsidR="00B40D37" w:rsidRDefault="00B40D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leadership skills are being developed.</w:t>
            </w:r>
          </w:p>
          <w:p w14:paraId="1833AC34" w14:textId="6E2E8A85" w:rsidR="00406F37" w:rsidRDefault="00B40D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are being prepared for their next learning environments.</w:t>
            </w:r>
          </w:p>
          <w:p w14:paraId="2D0CB430" w14:textId="373B1077" w:rsidR="00406F37" w:rsidRDefault="00406F37" w:rsidP="00406F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-Strong bonds are maintained with preschool </w:t>
            </w:r>
            <w:proofErr w:type="spellStart"/>
            <w:r>
              <w:rPr>
                <w:rFonts w:ascii="Century Gothic" w:eastAsia="Century Gothic" w:hAnsi="Century Gothic" w:cs="Century Gothic"/>
                <w:sz w:val="18"/>
                <w:szCs w:val="18"/>
              </w:rPr>
              <w:t>centres</w:t>
            </w:r>
            <w:proofErr w:type="spellEnd"/>
            <w:r>
              <w:rPr>
                <w:rFonts w:ascii="Century Gothic" w:eastAsia="Century Gothic" w:hAnsi="Century Gothic" w:cs="Century Gothic"/>
                <w:sz w:val="18"/>
                <w:szCs w:val="18"/>
              </w:rPr>
              <w:t xml:space="preserve"> and retirement village close by.</w:t>
            </w:r>
          </w:p>
          <w:p w14:paraId="0E8F85A6" w14:textId="64C2C401" w:rsidR="00B40D37" w:rsidRPr="00FD0CB6" w:rsidRDefault="00406F37" w:rsidP="00B40D3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 Totara Primary </w:t>
            </w:r>
            <w:r>
              <w:rPr>
                <w:rFonts w:ascii="Century Gothic" w:eastAsia="Century Gothic" w:hAnsi="Century Gothic" w:cs="Century Gothic"/>
                <w:sz w:val="18"/>
                <w:szCs w:val="18"/>
              </w:rPr>
              <w:lastRenderedPageBreak/>
              <w:t>School is active and well-thought of throughout our local community.</w:t>
            </w:r>
          </w:p>
          <w:p w14:paraId="3306E9BA" w14:textId="079B799D"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3544" w:type="dxa"/>
            <w:shd w:val="clear" w:color="auto" w:fill="A8D08D" w:themeFill="accent6" w:themeFillTint="99"/>
          </w:tcPr>
          <w:p w14:paraId="52E6BB0C" w14:textId="3BDDD6EB" w:rsidR="00C2530D" w:rsidRDefault="00721F04" w:rsidP="00C2530D">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lastRenderedPageBreak/>
              <w:t>July 202</w:t>
            </w:r>
            <w:r w:rsidR="00CF56DD">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sidR="008B2F01">
              <w:rPr>
                <w:rFonts w:ascii="Century Gothic" w:eastAsia="Century Gothic" w:hAnsi="Century Gothic" w:cs="Century Gothic"/>
                <w:sz w:val="18"/>
                <w:szCs w:val="18"/>
              </w:rPr>
              <w:t xml:space="preserve"> Ongoing pastoral support for families in need</w:t>
            </w:r>
            <w:r w:rsidR="00AF68C6">
              <w:rPr>
                <w:rFonts w:ascii="Century Gothic" w:eastAsia="Century Gothic" w:hAnsi="Century Gothic" w:cs="Century Gothic"/>
                <w:sz w:val="18"/>
                <w:szCs w:val="18"/>
              </w:rPr>
              <w:t>:</w:t>
            </w:r>
          </w:p>
          <w:p w14:paraId="508D2F0D" w14:textId="0CD2439C"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-Stationery packs given to twelve families in February 202</w:t>
            </w:r>
            <w:r w:rsidR="00CF56DD">
              <w:rPr>
                <w:rFonts w:ascii="Century Gothic" w:eastAsia="Century Gothic" w:hAnsi="Century Gothic" w:cs="Century Gothic"/>
                <w:sz w:val="18"/>
                <w:szCs w:val="18"/>
              </w:rPr>
              <w:t>2</w:t>
            </w:r>
            <w:r>
              <w:rPr>
                <w:rFonts w:ascii="Century Gothic" w:eastAsia="Century Gothic" w:hAnsi="Century Gothic" w:cs="Century Gothic"/>
                <w:sz w:val="18"/>
                <w:szCs w:val="18"/>
              </w:rPr>
              <w:t>.</w:t>
            </w:r>
          </w:p>
          <w:p w14:paraId="519BFD2F" w14:textId="1026F591"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-Uniform assistance</w:t>
            </w:r>
            <w:r w:rsidR="00E13561">
              <w:rPr>
                <w:rFonts w:ascii="Century Gothic" w:eastAsia="Century Gothic" w:hAnsi="Century Gothic" w:cs="Century Gothic"/>
                <w:sz w:val="18"/>
                <w:szCs w:val="18"/>
              </w:rPr>
              <w:t xml:space="preserve"> funding </w:t>
            </w:r>
            <w:r>
              <w:rPr>
                <w:rFonts w:ascii="Century Gothic" w:eastAsia="Century Gothic" w:hAnsi="Century Gothic" w:cs="Century Gothic"/>
                <w:sz w:val="18"/>
                <w:szCs w:val="18"/>
              </w:rPr>
              <w:t>provided throughout the year as well.</w:t>
            </w:r>
          </w:p>
          <w:p w14:paraId="3DAB0674" w14:textId="09E68F89" w:rsidR="008B2F01" w:rsidRDefault="008B2F0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E13561">
              <w:rPr>
                <w:rFonts w:ascii="Century Gothic" w:eastAsia="Century Gothic" w:hAnsi="Century Gothic" w:cs="Century Gothic"/>
                <w:sz w:val="18"/>
                <w:szCs w:val="18"/>
              </w:rPr>
              <w:t xml:space="preserve">Sandwiches </w:t>
            </w:r>
            <w:r w:rsidR="00541A24">
              <w:rPr>
                <w:rFonts w:ascii="Century Gothic" w:eastAsia="Century Gothic" w:hAnsi="Century Gothic" w:cs="Century Gothic"/>
                <w:sz w:val="18"/>
                <w:szCs w:val="18"/>
              </w:rPr>
              <w:t xml:space="preserve">and fruit </w:t>
            </w:r>
            <w:r w:rsidR="00E13561">
              <w:rPr>
                <w:rFonts w:ascii="Century Gothic" w:eastAsia="Century Gothic" w:hAnsi="Century Gothic" w:cs="Century Gothic"/>
                <w:sz w:val="18"/>
                <w:szCs w:val="18"/>
              </w:rPr>
              <w:t>for students without lunches. Monitored and followed up as necessary.</w:t>
            </w:r>
          </w:p>
          <w:p w14:paraId="12B2F91D" w14:textId="141691F7" w:rsidR="00E13561" w:rsidRDefault="00E1356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-Attendance is </w:t>
            </w:r>
            <w:proofErr w:type="spellStart"/>
            <w:r w:rsidR="00AF68C6">
              <w:rPr>
                <w:rFonts w:ascii="Century Gothic" w:eastAsia="Century Gothic" w:hAnsi="Century Gothic" w:cs="Century Gothic"/>
                <w:sz w:val="18"/>
                <w:szCs w:val="18"/>
              </w:rPr>
              <w:t>analy</w:t>
            </w:r>
            <w:r w:rsidR="00541A24">
              <w:rPr>
                <w:rFonts w:ascii="Century Gothic" w:eastAsia="Century Gothic" w:hAnsi="Century Gothic" w:cs="Century Gothic"/>
                <w:sz w:val="18"/>
                <w:szCs w:val="18"/>
              </w:rPr>
              <w:t>s</w:t>
            </w:r>
            <w:r w:rsidR="00AF68C6">
              <w:rPr>
                <w:rFonts w:ascii="Century Gothic" w:eastAsia="Century Gothic" w:hAnsi="Century Gothic" w:cs="Century Gothic"/>
                <w:sz w:val="18"/>
                <w:szCs w:val="18"/>
              </w:rPr>
              <w:t>ed</w:t>
            </w:r>
            <w:proofErr w:type="spellEnd"/>
            <w:r>
              <w:rPr>
                <w:rFonts w:ascii="Century Gothic" w:eastAsia="Century Gothic" w:hAnsi="Century Gothic" w:cs="Century Gothic"/>
                <w:sz w:val="18"/>
                <w:szCs w:val="18"/>
              </w:rPr>
              <w:t xml:space="preserve"> weekly</w:t>
            </w:r>
            <w:r w:rsidR="00AF68C6">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discussed at Friday Administration meetings with Senior Admin staff and Leadership.</w:t>
            </w:r>
          </w:p>
          <w:p w14:paraId="5890D4F0" w14:textId="1B2EF45C" w:rsidR="00E13561" w:rsidRDefault="00E1356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-Support for agencies working with students and families – Term 1 &amp; 2 202</w:t>
            </w:r>
            <w:r w:rsidR="00A651A1">
              <w:rPr>
                <w:rFonts w:ascii="Century Gothic" w:eastAsia="Century Gothic" w:hAnsi="Century Gothic" w:cs="Century Gothic"/>
                <w:sz w:val="18"/>
                <w:szCs w:val="18"/>
              </w:rPr>
              <w:t>2</w:t>
            </w:r>
            <w:r w:rsidR="000439CC">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sidR="00CB0A1D">
              <w:rPr>
                <w:rFonts w:ascii="Century Gothic" w:eastAsia="Century Gothic" w:hAnsi="Century Gothic" w:cs="Century Gothic"/>
                <w:sz w:val="18"/>
                <w:szCs w:val="18"/>
              </w:rPr>
              <w:t>including</w:t>
            </w:r>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Oranga</w:t>
            </w:r>
            <w:proofErr w:type="spellEnd"/>
            <w:r>
              <w:rPr>
                <w:rFonts w:ascii="Century Gothic" w:eastAsia="Century Gothic" w:hAnsi="Century Gothic" w:cs="Century Gothic"/>
                <w:sz w:val="18"/>
                <w:szCs w:val="18"/>
              </w:rPr>
              <w:t xml:space="preserve"> Tamariki, </w:t>
            </w:r>
            <w:proofErr w:type="spellStart"/>
            <w:r>
              <w:rPr>
                <w:rFonts w:ascii="Century Gothic" w:eastAsia="Century Gothic" w:hAnsi="Century Gothic" w:cs="Century Gothic"/>
                <w:sz w:val="18"/>
                <w:szCs w:val="18"/>
              </w:rPr>
              <w:t>Ngaa</w:t>
            </w:r>
            <w:proofErr w:type="spellEnd"/>
            <w:r>
              <w:rPr>
                <w:rFonts w:ascii="Century Gothic" w:eastAsia="Century Gothic" w:hAnsi="Century Gothic" w:cs="Century Gothic"/>
                <w:sz w:val="18"/>
                <w:szCs w:val="18"/>
              </w:rPr>
              <w:t xml:space="preserve"> Rina </w:t>
            </w:r>
            <w:proofErr w:type="spellStart"/>
            <w:r>
              <w:rPr>
                <w:rFonts w:ascii="Century Gothic" w:eastAsia="Century Gothic" w:hAnsi="Century Gothic" w:cs="Century Gothic"/>
                <w:sz w:val="18"/>
                <w:szCs w:val="18"/>
              </w:rPr>
              <w:t>Awhina</w:t>
            </w:r>
            <w:proofErr w:type="spellEnd"/>
            <w:r>
              <w:rPr>
                <w:rFonts w:ascii="Century Gothic" w:eastAsia="Century Gothic" w:hAnsi="Century Gothic" w:cs="Century Gothic"/>
                <w:sz w:val="18"/>
                <w:szCs w:val="18"/>
              </w:rPr>
              <w:t xml:space="preserve">, Lawyers for Children and Separated parents, </w:t>
            </w:r>
            <w:proofErr w:type="spellStart"/>
            <w:r>
              <w:rPr>
                <w:rFonts w:ascii="Century Gothic" w:eastAsia="Century Gothic" w:hAnsi="Century Gothic" w:cs="Century Gothic"/>
                <w:sz w:val="18"/>
                <w:szCs w:val="18"/>
              </w:rPr>
              <w:t>Parentline</w:t>
            </w:r>
            <w:proofErr w:type="spellEnd"/>
            <w:r>
              <w:rPr>
                <w:rFonts w:ascii="Century Gothic" w:eastAsia="Century Gothic" w:hAnsi="Century Gothic" w:cs="Century Gothic"/>
                <w:sz w:val="18"/>
                <w:szCs w:val="18"/>
              </w:rPr>
              <w:t xml:space="preserve">, MOE Psychologists </w:t>
            </w:r>
            <w:r w:rsidR="00AF68C6">
              <w:rPr>
                <w:rFonts w:ascii="Century Gothic" w:eastAsia="Century Gothic" w:hAnsi="Century Gothic" w:cs="Century Gothic"/>
                <w:sz w:val="18"/>
                <w:szCs w:val="18"/>
              </w:rPr>
              <w:t xml:space="preserve">&amp; </w:t>
            </w:r>
            <w:r>
              <w:rPr>
                <w:rFonts w:ascii="Century Gothic" w:eastAsia="Century Gothic" w:hAnsi="Century Gothic" w:cs="Century Gothic"/>
                <w:sz w:val="18"/>
                <w:szCs w:val="18"/>
              </w:rPr>
              <w:t xml:space="preserve">Support staff working with our trauma </w:t>
            </w:r>
            <w:r w:rsidR="00541A24">
              <w:rPr>
                <w:rFonts w:ascii="Century Gothic" w:eastAsia="Century Gothic" w:hAnsi="Century Gothic" w:cs="Century Gothic"/>
                <w:sz w:val="18"/>
                <w:szCs w:val="18"/>
              </w:rPr>
              <w:t>children</w:t>
            </w:r>
            <w:r>
              <w:rPr>
                <w:rFonts w:ascii="Century Gothic" w:eastAsia="Century Gothic" w:hAnsi="Century Gothic" w:cs="Century Gothic"/>
                <w:sz w:val="18"/>
                <w:szCs w:val="18"/>
              </w:rPr>
              <w:t xml:space="preserve"> and families, R.T.L.B. service.</w:t>
            </w:r>
          </w:p>
          <w:p w14:paraId="5AA54BBF" w14:textId="3E3EF2EE" w:rsidR="00E13561" w:rsidRDefault="00E1356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students participate in curriculum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 xml:space="preserve"> that are inclusive of needs.</w:t>
            </w:r>
            <w:r w:rsidR="00AF68C6">
              <w:rPr>
                <w:rFonts w:ascii="Century Gothic" w:eastAsia="Century Gothic" w:hAnsi="Century Gothic" w:cs="Century Gothic"/>
                <w:sz w:val="18"/>
                <w:szCs w:val="18"/>
              </w:rPr>
              <w:t xml:space="preserve"> Operational funding </w:t>
            </w:r>
            <w:proofErr w:type="spellStart"/>
            <w:r w:rsidR="00AF68C6">
              <w:rPr>
                <w:rFonts w:ascii="Century Gothic" w:eastAsia="Century Gothic" w:hAnsi="Century Gothic" w:cs="Century Gothic"/>
                <w:sz w:val="18"/>
                <w:szCs w:val="18"/>
              </w:rPr>
              <w:t>subsidises</w:t>
            </w:r>
            <w:proofErr w:type="spellEnd"/>
            <w:r w:rsidR="00AF68C6">
              <w:rPr>
                <w:rFonts w:ascii="Century Gothic" w:eastAsia="Century Gothic" w:hAnsi="Century Gothic" w:cs="Century Gothic"/>
                <w:sz w:val="18"/>
                <w:szCs w:val="18"/>
              </w:rPr>
              <w:t xml:space="preserve"> trips, performances and visiting authors.</w:t>
            </w:r>
          </w:p>
          <w:p w14:paraId="28ED2FC7" w14:textId="6FF3734E" w:rsidR="00E13561" w:rsidRDefault="00E1356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Close relationship between Te Totara and Hamilton North </w:t>
            </w:r>
            <w:r w:rsidR="00AF68C6">
              <w:rPr>
                <w:rFonts w:ascii="Century Gothic" w:eastAsia="Century Gothic" w:hAnsi="Century Gothic" w:cs="Century Gothic"/>
                <w:sz w:val="18"/>
                <w:szCs w:val="18"/>
              </w:rPr>
              <w:t>Satellite</w:t>
            </w:r>
            <w:r>
              <w:rPr>
                <w:rFonts w:ascii="Century Gothic" w:eastAsia="Century Gothic" w:hAnsi="Century Gothic" w:cs="Century Gothic"/>
                <w:sz w:val="18"/>
                <w:szCs w:val="18"/>
              </w:rPr>
              <w:t xml:space="preserve"> unit. Links with Orion </w:t>
            </w:r>
            <w:r w:rsidR="00AF68C6">
              <w:rPr>
                <w:rFonts w:ascii="Century Gothic" w:eastAsia="Century Gothic" w:hAnsi="Century Gothic" w:cs="Century Gothic"/>
                <w:sz w:val="18"/>
                <w:szCs w:val="18"/>
              </w:rPr>
              <w:t>&amp;</w:t>
            </w:r>
            <w:r>
              <w:rPr>
                <w:rFonts w:ascii="Century Gothic" w:eastAsia="Century Gothic" w:hAnsi="Century Gothic" w:cs="Century Gothic"/>
                <w:sz w:val="18"/>
                <w:szCs w:val="18"/>
              </w:rPr>
              <w:t xml:space="preserve"> Ra teams to their Junior and Senior cl</w:t>
            </w:r>
            <w:r w:rsidR="00AF68C6">
              <w:rPr>
                <w:rFonts w:ascii="Century Gothic" w:eastAsia="Century Gothic" w:hAnsi="Century Gothic" w:cs="Century Gothic"/>
                <w:sz w:val="18"/>
                <w:szCs w:val="18"/>
              </w:rPr>
              <w:t xml:space="preserve">asses. </w:t>
            </w:r>
          </w:p>
          <w:p w14:paraId="47A5A09C" w14:textId="77777777" w:rsidR="00AF68C6" w:rsidRDefault="00AF68C6"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Five School Tours occur each term.</w:t>
            </w:r>
          </w:p>
          <w:p w14:paraId="794F16DB" w14:textId="54F17DCA" w:rsidR="00AF68C6" w:rsidRDefault="004E5B1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roofErr w:type="spellStart"/>
            <w:r w:rsidR="00AF68C6">
              <w:rPr>
                <w:rFonts w:ascii="Century Gothic" w:eastAsia="Century Gothic" w:hAnsi="Century Gothic" w:cs="Century Gothic"/>
                <w:sz w:val="18"/>
                <w:szCs w:val="18"/>
              </w:rPr>
              <w:t>Matawhero</w:t>
            </w:r>
            <w:proofErr w:type="spellEnd"/>
            <w:r w:rsidR="00AF68C6">
              <w:rPr>
                <w:rFonts w:ascii="Century Gothic" w:eastAsia="Century Gothic" w:hAnsi="Century Gothic" w:cs="Century Gothic"/>
                <w:sz w:val="18"/>
                <w:szCs w:val="18"/>
              </w:rPr>
              <w:t xml:space="preserve"> Team leader visit</w:t>
            </w:r>
            <w:r w:rsidR="00541A24">
              <w:rPr>
                <w:rFonts w:ascii="Century Gothic" w:eastAsia="Century Gothic" w:hAnsi="Century Gothic" w:cs="Century Gothic"/>
                <w:sz w:val="18"/>
                <w:szCs w:val="18"/>
              </w:rPr>
              <w:t>ed</w:t>
            </w:r>
            <w:r w:rsidR="00AF68C6">
              <w:rPr>
                <w:rFonts w:ascii="Century Gothic" w:eastAsia="Century Gothic" w:hAnsi="Century Gothic" w:cs="Century Gothic"/>
                <w:sz w:val="18"/>
                <w:szCs w:val="18"/>
              </w:rPr>
              <w:t xml:space="preserve"> </w:t>
            </w:r>
            <w:r w:rsidR="00EA5919">
              <w:rPr>
                <w:rFonts w:ascii="Century Gothic" w:eastAsia="Century Gothic" w:hAnsi="Century Gothic" w:cs="Century Gothic"/>
                <w:sz w:val="18"/>
                <w:szCs w:val="18"/>
              </w:rPr>
              <w:t>contributing</w:t>
            </w:r>
            <w:r w:rsidR="00AF68C6">
              <w:rPr>
                <w:rFonts w:ascii="Century Gothic" w:eastAsia="Century Gothic" w:hAnsi="Century Gothic" w:cs="Century Gothic"/>
                <w:sz w:val="18"/>
                <w:szCs w:val="18"/>
              </w:rPr>
              <w:t xml:space="preserve"> preschools (Term 1 and 2). Frequent preschool visits to Te Totara.</w:t>
            </w:r>
          </w:p>
          <w:p w14:paraId="4B05161B" w14:textId="5B13AFD4" w:rsidR="00AF68C6" w:rsidRDefault="004E5B1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AF68C6">
              <w:rPr>
                <w:rFonts w:ascii="Century Gothic" w:eastAsia="Century Gothic" w:hAnsi="Century Gothic" w:cs="Century Gothic"/>
                <w:sz w:val="18"/>
                <w:szCs w:val="18"/>
              </w:rPr>
              <w:t>12</w:t>
            </w:r>
            <w:r w:rsidR="00F56A56">
              <w:rPr>
                <w:rFonts w:ascii="Century Gothic" w:eastAsia="Century Gothic" w:hAnsi="Century Gothic" w:cs="Century Gothic"/>
                <w:sz w:val="18"/>
                <w:szCs w:val="18"/>
              </w:rPr>
              <w:t>6</w:t>
            </w:r>
            <w:r w:rsidR="00AF68C6">
              <w:rPr>
                <w:rFonts w:ascii="Century Gothic" w:eastAsia="Century Gothic" w:hAnsi="Century Gothic" w:cs="Century Gothic"/>
                <w:sz w:val="18"/>
                <w:szCs w:val="18"/>
              </w:rPr>
              <w:t xml:space="preserve"> Year 6 students have Leadership roles</w:t>
            </w:r>
            <w:r>
              <w:rPr>
                <w:rFonts w:ascii="Century Gothic" w:eastAsia="Century Gothic" w:hAnsi="Century Gothic" w:cs="Century Gothic"/>
                <w:sz w:val="18"/>
                <w:szCs w:val="18"/>
              </w:rPr>
              <w:t>. Student Council is active.</w:t>
            </w:r>
          </w:p>
          <w:p w14:paraId="1CCB0201" w14:textId="77777777" w:rsidR="004E5B11" w:rsidRDefault="004E5B1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 Support dog Milo is in training at T</w:t>
            </w:r>
            <w:r w:rsidR="00541A24">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 Totara and has a visible presence at school. He has work</w:t>
            </w:r>
            <w:r w:rsidR="003A2384">
              <w:rPr>
                <w:rFonts w:ascii="Century Gothic" w:eastAsia="Century Gothic" w:hAnsi="Century Gothic" w:cs="Century Gothic"/>
                <w:sz w:val="18"/>
                <w:szCs w:val="18"/>
              </w:rPr>
              <w:t>ed</w:t>
            </w:r>
            <w:r>
              <w:rPr>
                <w:rFonts w:ascii="Century Gothic" w:eastAsia="Century Gothic" w:hAnsi="Century Gothic" w:cs="Century Gothic"/>
                <w:sz w:val="18"/>
                <w:szCs w:val="18"/>
              </w:rPr>
              <w:t xml:space="preserve"> with Darren from Mindfulness for Dogs and is doing well. </w:t>
            </w:r>
          </w:p>
          <w:p w14:paraId="47BF4543" w14:textId="661327E0" w:rsidR="00E01C85" w:rsidRPr="002036E5" w:rsidRDefault="0011722C" w:rsidP="00C2530D">
            <w:pPr>
              <w:widowControl w:val="0"/>
              <w:spacing w:line="240" w:lineRule="auto"/>
              <w:rPr>
                <w:rFonts w:ascii="Century Gothic" w:eastAsia="Century Gothic" w:hAnsi="Century Gothic" w:cs="Century Gothic"/>
                <w:sz w:val="18"/>
                <w:szCs w:val="18"/>
                <w:u w:val="single"/>
              </w:rPr>
            </w:pPr>
            <w:r w:rsidRPr="00F513A2">
              <w:rPr>
                <w:rFonts w:ascii="Century Gothic" w:eastAsia="Century Gothic" w:hAnsi="Century Gothic" w:cs="Century Gothic"/>
                <w:b/>
                <w:bCs/>
                <w:sz w:val="18"/>
                <w:szCs w:val="18"/>
                <w:u w:val="single"/>
              </w:rPr>
              <w:t>December 202</w:t>
            </w:r>
            <w:r>
              <w:rPr>
                <w:rFonts w:ascii="Century Gothic" w:eastAsia="Century Gothic" w:hAnsi="Century Gothic" w:cs="Century Gothic"/>
                <w:b/>
                <w:bCs/>
                <w:sz w:val="18"/>
                <w:szCs w:val="18"/>
                <w:u w:val="single"/>
              </w:rPr>
              <w:t>2</w:t>
            </w:r>
            <w:r w:rsidRPr="00F513A2">
              <w:rPr>
                <w:rFonts w:ascii="Century Gothic" w:eastAsia="Century Gothic" w:hAnsi="Century Gothic" w:cs="Century Gothic"/>
                <w:b/>
                <w:bCs/>
                <w:sz w:val="18"/>
                <w:szCs w:val="18"/>
                <w:u w:val="single"/>
              </w:rPr>
              <w:t xml:space="preserve">: </w:t>
            </w:r>
            <w:r w:rsidRPr="00433283">
              <w:rPr>
                <w:rFonts w:ascii="Century Gothic" w:eastAsia="Century Gothic" w:hAnsi="Century Gothic" w:cs="Century Gothic"/>
                <w:sz w:val="18"/>
                <w:szCs w:val="18"/>
              </w:rPr>
              <w:t>Senior leadership and teaching teams</w:t>
            </w:r>
            <w:r>
              <w:rPr>
                <w:rFonts w:ascii="Century Gothic" w:eastAsia="Century Gothic" w:hAnsi="Century Gothic" w:cs="Century Gothic"/>
                <w:sz w:val="18"/>
                <w:szCs w:val="18"/>
              </w:rPr>
              <w:t xml:space="preserve"> c</w:t>
            </w:r>
            <w:r w:rsidRPr="00433283">
              <w:rPr>
                <w:rFonts w:ascii="Century Gothic" w:eastAsia="Century Gothic" w:hAnsi="Century Gothic" w:cs="Century Gothic"/>
                <w:sz w:val="18"/>
                <w:szCs w:val="18"/>
              </w:rPr>
              <w:t>ontinued to be active with the community in pasto</w:t>
            </w:r>
            <w:r>
              <w:rPr>
                <w:rFonts w:ascii="Century Gothic" w:eastAsia="Century Gothic" w:hAnsi="Century Gothic" w:cs="Century Gothic"/>
                <w:sz w:val="18"/>
                <w:szCs w:val="18"/>
              </w:rPr>
              <w:t>r</w:t>
            </w:r>
            <w:r w:rsidRPr="00433283">
              <w:rPr>
                <w:rFonts w:ascii="Century Gothic" w:eastAsia="Century Gothic" w:hAnsi="Century Gothic" w:cs="Century Gothic"/>
                <w:sz w:val="18"/>
                <w:szCs w:val="18"/>
              </w:rPr>
              <w:t>al areas to ensure students and family needs are met.</w:t>
            </w:r>
            <w:r>
              <w:rPr>
                <w:rFonts w:ascii="Century Gothic" w:eastAsia="Century Gothic" w:hAnsi="Century Gothic" w:cs="Century Gothic"/>
                <w:sz w:val="18"/>
                <w:szCs w:val="18"/>
              </w:rPr>
              <w:t xml:space="preserve"> </w:t>
            </w:r>
            <w:r w:rsidR="00A37299">
              <w:rPr>
                <w:rFonts w:ascii="Century Gothic" w:eastAsia="Century Gothic" w:hAnsi="Century Gothic" w:cs="Century Gothic"/>
                <w:sz w:val="18"/>
                <w:szCs w:val="18"/>
              </w:rPr>
              <w:t xml:space="preserve">Evening held with Darren from Mindfulness </w:t>
            </w:r>
            <w:r w:rsidR="00A90D4A">
              <w:rPr>
                <w:rFonts w:ascii="Century Gothic" w:eastAsia="Century Gothic" w:hAnsi="Century Gothic" w:cs="Century Gothic"/>
                <w:sz w:val="18"/>
                <w:szCs w:val="18"/>
              </w:rPr>
              <w:t xml:space="preserve">for Dogs for the community. </w:t>
            </w:r>
            <w:r>
              <w:rPr>
                <w:rFonts w:ascii="Century Gothic" w:eastAsia="Century Gothic" w:hAnsi="Century Gothic" w:cs="Century Gothic"/>
                <w:sz w:val="18"/>
                <w:szCs w:val="18"/>
              </w:rPr>
              <w:t>Team Leaders constructed own Team Strategic Plan document in the Wellbeing strand aligned to Annual Plan format acknowledging specific actions and year end reviews.</w:t>
            </w:r>
          </w:p>
        </w:tc>
      </w:tr>
      <w:tr w:rsidR="00C2530D" w:rsidRPr="00FD0CB6" w14:paraId="5AC0EB5A" w14:textId="0FD103A5" w:rsidTr="00FD7276">
        <w:trPr>
          <w:trHeight w:val="2752"/>
        </w:trPr>
        <w:tc>
          <w:tcPr>
            <w:tcW w:w="1560" w:type="dxa"/>
            <w:shd w:val="clear" w:color="auto" w:fill="auto"/>
            <w:tcMar>
              <w:top w:w="100" w:type="dxa"/>
              <w:left w:w="100" w:type="dxa"/>
              <w:bottom w:w="100" w:type="dxa"/>
              <w:right w:w="100" w:type="dxa"/>
            </w:tcMar>
          </w:tcPr>
          <w:p w14:paraId="4B1E9B79" w14:textId="77777777" w:rsidR="00214A42" w:rsidRDefault="00214A42" w:rsidP="00214A42">
            <w:pPr>
              <w:widowControl w:val="0"/>
              <w:spacing w:line="240" w:lineRule="auto"/>
              <w:rPr>
                <w:rFonts w:ascii="Century Gothic" w:eastAsia="Century Gothic" w:hAnsi="Century Gothic" w:cs="Century Gothic"/>
                <w:b/>
                <w:bCs/>
                <w:sz w:val="18"/>
                <w:szCs w:val="18"/>
              </w:rPr>
            </w:pPr>
            <w:r w:rsidRPr="00FD0CB6">
              <w:rPr>
                <w:rFonts w:ascii="Century Gothic" w:eastAsia="Century Gothic" w:hAnsi="Century Gothic" w:cs="Century Gothic"/>
                <w:b/>
                <w:bCs/>
                <w:sz w:val="18"/>
                <w:szCs w:val="18"/>
              </w:rPr>
              <w:lastRenderedPageBreak/>
              <w:t>D. Connecting to the Environment</w:t>
            </w:r>
          </w:p>
          <w:p w14:paraId="703F5608" w14:textId="77777777" w:rsidR="00214A42" w:rsidRDefault="00214A42" w:rsidP="00214A4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Make strong connections to the natural world.</w:t>
            </w:r>
          </w:p>
          <w:p w14:paraId="48D47262" w14:textId="77777777" w:rsidR="00214A42" w:rsidRDefault="00214A42" w:rsidP="00214A42">
            <w:pPr>
              <w:widowControl w:val="0"/>
              <w:spacing w:line="240" w:lineRule="auto"/>
              <w:rPr>
                <w:rFonts w:ascii="Century Gothic" w:eastAsia="Century Gothic" w:hAnsi="Century Gothic" w:cs="Century Gothic"/>
                <w:sz w:val="18"/>
                <w:szCs w:val="18"/>
              </w:rPr>
            </w:pPr>
          </w:p>
          <w:p w14:paraId="0290A0E5" w14:textId="1934EEA6" w:rsidR="00C2530D" w:rsidRPr="0013340B" w:rsidRDefault="00214A42" w:rsidP="00214A42">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(N.E.L.P. 1:1, 1:2, 2:3, 5:8)</w:t>
            </w:r>
          </w:p>
        </w:tc>
        <w:tc>
          <w:tcPr>
            <w:tcW w:w="1559" w:type="dxa"/>
            <w:shd w:val="clear" w:color="auto" w:fill="auto"/>
            <w:tcMar>
              <w:top w:w="100" w:type="dxa"/>
              <w:left w:w="100" w:type="dxa"/>
              <w:bottom w:w="100" w:type="dxa"/>
              <w:right w:w="100" w:type="dxa"/>
            </w:tcMar>
          </w:tcPr>
          <w:p w14:paraId="01791456"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Responsible</w:t>
            </w:r>
          </w:p>
          <w:p w14:paraId="1D0DE1FE"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DP</w:t>
            </w:r>
          </w:p>
          <w:p w14:paraId="38A380F8"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Accountable</w:t>
            </w:r>
          </w:p>
          <w:p w14:paraId="73977D86" w14:textId="77777777" w:rsidR="00C2530D" w:rsidRPr="00FD0CB6" w:rsidRDefault="00C2530D" w:rsidP="00C2530D">
            <w:pPr>
              <w:spacing w:line="240" w:lineRule="auto"/>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 DP, AP</w:t>
            </w:r>
          </w:p>
          <w:p w14:paraId="15B77485"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color w:val="222222"/>
                <w:sz w:val="18"/>
                <w:szCs w:val="18"/>
                <w:highlight w:val="white"/>
                <w:u w:val="single"/>
              </w:rPr>
              <w:t>Consult</w:t>
            </w:r>
          </w:p>
          <w:p w14:paraId="39FDC917" w14:textId="77777777" w:rsidR="00C2530D" w:rsidRPr="00FD0CB6" w:rsidRDefault="00C2530D" w:rsidP="00C2530D">
            <w:pPr>
              <w:rPr>
                <w:rFonts w:ascii="Century Gothic" w:eastAsia="Century Gothic" w:hAnsi="Century Gothic" w:cs="Century Gothic"/>
                <w:color w:val="222222"/>
                <w:sz w:val="18"/>
                <w:szCs w:val="18"/>
                <w:highlight w:val="white"/>
              </w:rPr>
            </w:pPr>
            <w:r w:rsidRPr="00FD0CB6">
              <w:rPr>
                <w:rFonts w:ascii="Century Gothic" w:eastAsia="Century Gothic" w:hAnsi="Century Gothic" w:cs="Century Gothic"/>
                <w:color w:val="222222"/>
                <w:sz w:val="18"/>
                <w:szCs w:val="18"/>
                <w:highlight w:val="white"/>
              </w:rPr>
              <w:t>P</w:t>
            </w:r>
          </w:p>
          <w:p w14:paraId="581848BA" w14:textId="77777777" w:rsidR="00C2530D" w:rsidRPr="00FD0CB6" w:rsidRDefault="00C2530D" w:rsidP="00C2530D">
            <w:pPr>
              <w:rPr>
                <w:rFonts w:ascii="Century Gothic" w:eastAsia="Century Gothic" w:hAnsi="Century Gothic" w:cs="Century Gothic"/>
                <w:sz w:val="18"/>
                <w:szCs w:val="18"/>
                <w:u w:val="single"/>
              </w:rPr>
            </w:pPr>
            <w:r w:rsidRPr="00FD0CB6">
              <w:rPr>
                <w:rFonts w:ascii="Century Gothic" w:eastAsia="Century Gothic" w:hAnsi="Century Gothic" w:cs="Century Gothic"/>
                <w:color w:val="222222"/>
                <w:sz w:val="18"/>
                <w:szCs w:val="18"/>
                <w:highlight w:val="white"/>
                <w:u w:val="single"/>
              </w:rPr>
              <w:t>Inform</w:t>
            </w:r>
          </w:p>
          <w:p w14:paraId="36AAEB73" w14:textId="77777777" w:rsidR="00C2530D" w:rsidRPr="00FD0CB6" w:rsidRDefault="00C2530D" w:rsidP="00C2530D">
            <w:pPr>
              <w:rPr>
                <w:rFonts w:ascii="Century Gothic" w:eastAsia="Century Gothic" w:hAnsi="Century Gothic" w:cs="Century Gothic"/>
                <w:color w:val="222222"/>
                <w:sz w:val="18"/>
                <w:szCs w:val="18"/>
                <w:highlight w:val="white"/>
                <w:u w:val="single"/>
              </w:rPr>
            </w:pPr>
            <w:r w:rsidRPr="00FD0CB6">
              <w:rPr>
                <w:rFonts w:ascii="Century Gothic" w:eastAsia="Century Gothic" w:hAnsi="Century Gothic" w:cs="Century Gothic"/>
                <w:sz w:val="18"/>
                <w:szCs w:val="18"/>
              </w:rPr>
              <w:t>BOT</w:t>
            </w:r>
          </w:p>
        </w:tc>
        <w:tc>
          <w:tcPr>
            <w:tcW w:w="3118" w:type="dxa"/>
            <w:shd w:val="clear" w:color="auto" w:fill="auto"/>
            <w:tcMar>
              <w:top w:w="100" w:type="dxa"/>
              <w:left w:w="100" w:type="dxa"/>
              <w:bottom w:w="100" w:type="dxa"/>
              <w:right w:w="100" w:type="dxa"/>
            </w:tcMar>
          </w:tcPr>
          <w:p w14:paraId="746520E9" w14:textId="77777777"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-Incorporate new planting, </w:t>
            </w:r>
            <w:proofErr w:type="gramStart"/>
            <w:r>
              <w:rPr>
                <w:rFonts w:ascii="Century Gothic" w:eastAsia="Century Gothic" w:hAnsi="Century Gothic" w:cs="Century Gothic"/>
                <w:sz w:val="18"/>
                <w:szCs w:val="18"/>
              </w:rPr>
              <w:t>garden</w:t>
            </w:r>
            <w:proofErr w:type="gramEnd"/>
            <w:r>
              <w:rPr>
                <w:rFonts w:ascii="Century Gothic" w:eastAsia="Century Gothic" w:hAnsi="Century Gothic" w:cs="Century Gothic"/>
                <w:sz w:val="18"/>
                <w:szCs w:val="18"/>
              </w:rPr>
              <w:t xml:space="preserve"> and seating areas into our curriculum </w:t>
            </w:r>
            <w:proofErr w:type="spellStart"/>
            <w:r>
              <w:rPr>
                <w:rFonts w:ascii="Century Gothic" w:eastAsia="Century Gothic" w:hAnsi="Century Gothic" w:cs="Century Gothic"/>
                <w:sz w:val="18"/>
                <w:szCs w:val="18"/>
              </w:rPr>
              <w:t>programmes</w:t>
            </w:r>
            <w:proofErr w:type="spellEnd"/>
            <w:r>
              <w:rPr>
                <w:rFonts w:ascii="Century Gothic" w:eastAsia="Century Gothic" w:hAnsi="Century Gothic" w:cs="Century Gothic"/>
                <w:sz w:val="18"/>
                <w:szCs w:val="18"/>
              </w:rPr>
              <w:t>.</w:t>
            </w:r>
          </w:p>
          <w:p w14:paraId="058B21BF" w14:textId="0379E32D"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This is mainly focused on the </w:t>
            </w:r>
            <w:proofErr w:type="spellStart"/>
            <w:r>
              <w:rPr>
                <w:rFonts w:ascii="Century Gothic" w:eastAsia="Century Gothic" w:hAnsi="Century Gothic" w:cs="Century Gothic"/>
                <w:sz w:val="18"/>
                <w:szCs w:val="18"/>
              </w:rPr>
              <w:t>Kopu</w:t>
            </w:r>
            <w:proofErr w:type="spellEnd"/>
            <w:r>
              <w:rPr>
                <w:rFonts w:ascii="Century Gothic" w:eastAsia="Century Gothic" w:hAnsi="Century Gothic" w:cs="Century Gothic"/>
                <w:sz w:val="18"/>
                <w:szCs w:val="18"/>
              </w:rPr>
              <w:t xml:space="preserve"> redevelopment and new builds area.</w:t>
            </w:r>
          </w:p>
          <w:p w14:paraId="4E7D65DC" w14:textId="7F8A2D23"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-Share responsibility for our school vegetable garden with rostered teaching teams.</w:t>
            </w:r>
          </w:p>
          <w:p w14:paraId="55CEF08A" w14:textId="60A56820"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-Strengthen environmental education with composting and recycling </w:t>
            </w:r>
            <w:proofErr w:type="spellStart"/>
            <w:r>
              <w:rPr>
                <w:rFonts w:ascii="Century Gothic" w:eastAsia="Century Gothic" w:hAnsi="Century Gothic" w:cs="Century Gothic"/>
                <w:sz w:val="18"/>
                <w:szCs w:val="18"/>
              </w:rPr>
              <w:t>practises</w:t>
            </w:r>
            <w:proofErr w:type="spellEnd"/>
          </w:p>
          <w:p w14:paraId="26F4FE8E" w14:textId="65F2DDBD"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-Leisure areas linked to natural environment on the perimeter of the school.</w:t>
            </w:r>
          </w:p>
          <w:p w14:paraId="1FD647A8" w14:textId="77777777"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-Seek opportunities to investigate the natural world through local curriculum e. g. stories from </w:t>
            </w:r>
            <w:proofErr w:type="spellStart"/>
            <w:r>
              <w:rPr>
                <w:rFonts w:ascii="Century Gothic" w:eastAsia="Century Gothic" w:hAnsi="Century Gothic" w:cs="Century Gothic"/>
                <w:sz w:val="18"/>
                <w:szCs w:val="18"/>
              </w:rPr>
              <w:t>Ngati</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Wairere</w:t>
            </w:r>
            <w:proofErr w:type="spellEnd"/>
            <w:r>
              <w:rPr>
                <w:rFonts w:ascii="Century Gothic" w:eastAsia="Century Gothic" w:hAnsi="Century Gothic" w:cs="Century Gothic"/>
                <w:sz w:val="18"/>
                <w:szCs w:val="18"/>
              </w:rPr>
              <w:t xml:space="preserve">, science links with the </w:t>
            </w:r>
            <w:proofErr w:type="spellStart"/>
            <w:r>
              <w:rPr>
                <w:rFonts w:ascii="Century Gothic" w:eastAsia="Century Gothic" w:hAnsi="Century Gothic" w:cs="Century Gothic"/>
                <w:sz w:val="18"/>
                <w:szCs w:val="18"/>
              </w:rPr>
              <w:t>Kukutaaruhe</w:t>
            </w:r>
            <w:proofErr w:type="spellEnd"/>
            <w:r>
              <w:rPr>
                <w:rFonts w:ascii="Century Gothic" w:eastAsia="Century Gothic" w:hAnsi="Century Gothic" w:cs="Century Gothic"/>
                <w:sz w:val="18"/>
                <w:szCs w:val="18"/>
              </w:rPr>
              <w:t xml:space="preserve"> Fairfield Project gully restoration, artworks, Camp.</w:t>
            </w:r>
          </w:p>
          <w:p w14:paraId="7A87C91A" w14:textId="77777777" w:rsidR="0065684E" w:rsidRDefault="0065684E" w:rsidP="0065684E">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-Make connections with learning through the environment.</w:t>
            </w:r>
          </w:p>
          <w:p w14:paraId="5617797C" w14:textId="02EDB5D3" w:rsidR="0065684E" w:rsidRPr="00FD0CB6" w:rsidRDefault="0065684E" w:rsidP="0065684E">
            <w:pPr>
              <w:widowControl w:val="0"/>
              <w:spacing w:line="240" w:lineRule="auto"/>
              <w:rPr>
                <w:rFonts w:ascii="Century Gothic" w:eastAsia="Century Gothic" w:hAnsi="Century Gothic" w:cs="Century Gothic"/>
                <w:sz w:val="18"/>
                <w:szCs w:val="18"/>
              </w:rPr>
            </w:pPr>
          </w:p>
          <w:p w14:paraId="0E11F033" w14:textId="59F487D4"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1985" w:type="dxa"/>
            <w:shd w:val="clear" w:color="auto" w:fill="auto"/>
            <w:tcMar>
              <w:top w:w="100" w:type="dxa"/>
              <w:left w:w="100" w:type="dxa"/>
              <w:bottom w:w="100" w:type="dxa"/>
              <w:right w:w="100" w:type="dxa"/>
            </w:tcMar>
          </w:tcPr>
          <w:p w14:paraId="5E8176FA" w14:textId="77777777" w:rsidR="005A009B" w:rsidRDefault="005A009B" w:rsidP="005A009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-$2000 for ongoing planting and maintenance</w:t>
            </w:r>
          </w:p>
          <w:p w14:paraId="27BE2BBD" w14:textId="77777777" w:rsidR="005A009B" w:rsidRDefault="005A009B" w:rsidP="005A009B">
            <w:pPr>
              <w:widowControl w:val="0"/>
              <w:spacing w:line="240" w:lineRule="auto"/>
              <w:rPr>
                <w:rFonts w:ascii="Century Gothic" w:eastAsia="Century Gothic" w:hAnsi="Century Gothic" w:cs="Century Gothic"/>
                <w:sz w:val="18"/>
                <w:szCs w:val="18"/>
              </w:rPr>
            </w:pPr>
          </w:p>
          <w:p w14:paraId="45A0C01C" w14:textId="31317833" w:rsidR="005A009B" w:rsidRDefault="005A009B" w:rsidP="005A009B">
            <w:pPr>
              <w:widowControl w:val="0"/>
              <w:spacing w:line="240" w:lineRule="auto"/>
              <w:rPr>
                <w:rFonts w:ascii="Century Gothic" w:eastAsia="Century Gothic" w:hAnsi="Century Gothic" w:cs="Century Gothic"/>
                <w:sz w:val="18"/>
                <w:szCs w:val="18"/>
              </w:rPr>
            </w:pPr>
          </w:p>
          <w:p w14:paraId="51DCFC84" w14:textId="25D03271" w:rsidR="00F878D2" w:rsidRDefault="00F878D2" w:rsidP="005A009B">
            <w:pPr>
              <w:widowControl w:val="0"/>
              <w:spacing w:line="240" w:lineRule="auto"/>
              <w:rPr>
                <w:rFonts w:ascii="Century Gothic" w:eastAsia="Century Gothic" w:hAnsi="Century Gothic" w:cs="Century Gothic"/>
                <w:sz w:val="18"/>
                <w:szCs w:val="18"/>
              </w:rPr>
            </w:pPr>
          </w:p>
          <w:p w14:paraId="3F2BCE66" w14:textId="0E9A057C" w:rsidR="00F878D2" w:rsidRDefault="00F878D2" w:rsidP="005A009B">
            <w:pPr>
              <w:widowControl w:val="0"/>
              <w:spacing w:line="240" w:lineRule="auto"/>
              <w:rPr>
                <w:rFonts w:ascii="Century Gothic" w:eastAsia="Century Gothic" w:hAnsi="Century Gothic" w:cs="Century Gothic"/>
                <w:sz w:val="18"/>
                <w:szCs w:val="18"/>
              </w:rPr>
            </w:pPr>
          </w:p>
          <w:p w14:paraId="45D12523" w14:textId="038A874F" w:rsidR="00F878D2" w:rsidRDefault="00F878D2" w:rsidP="005A009B">
            <w:pPr>
              <w:widowControl w:val="0"/>
              <w:spacing w:line="240" w:lineRule="auto"/>
              <w:rPr>
                <w:rFonts w:ascii="Century Gothic" w:eastAsia="Century Gothic" w:hAnsi="Century Gothic" w:cs="Century Gothic"/>
                <w:sz w:val="18"/>
                <w:szCs w:val="18"/>
              </w:rPr>
            </w:pPr>
          </w:p>
          <w:p w14:paraId="7475A222" w14:textId="5FD9FAA5" w:rsidR="00F878D2" w:rsidRDefault="00F878D2" w:rsidP="005A009B">
            <w:pPr>
              <w:widowControl w:val="0"/>
              <w:spacing w:line="240" w:lineRule="auto"/>
              <w:rPr>
                <w:rFonts w:ascii="Century Gothic" w:eastAsia="Century Gothic" w:hAnsi="Century Gothic" w:cs="Century Gothic"/>
                <w:sz w:val="18"/>
                <w:szCs w:val="18"/>
              </w:rPr>
            </w:pPr>
          </w:p>
          <w:p w14:paraId="4871755E" w14:textId="43B0606E" w:rsidR="00F878D2" w:rsidRDefault="00F878D2" w:rsidP="005A009B">
            <w:pPr>
              <w:widowControl w:val="0"/>
              <w:spacing w:line="240" w:lineRule="auto"/>
              <w:rPr>
                <w:rFonts w:ascii="Century Gothic" w:eastAsia="Century Gothic" w:hAnsi="Century Gothic" w:cs="Century Gothic"/>
                <w:sz w:val="18"/>
                <w:szCs w:val="18"/>
              </w:rPr>
            </w:pPr>
          </w:p>
          <w:p w14:paraId="60702829" w14:textId="49C1A2AE" w:rsidR="00F878D2" w:rsidRDefault="00F878D2" w:rsidP="005A009B">
            <w:pPr>
              <w:widowControl w:val="0"/>
              <w:spacing w:line="240" w:lineRule="auto"/>
              <w:rPr>
                <w:rFonts w:ascii="Century Gothic" w:eastAsia="Century Gothic" w:hAnsi="Century Gothic" w:cs="Century Gothic"/>
                <w:sz w:val="18"/>
                <w:szCs w:val="18"/>
              </w:rPr>
            </w:pPr>
          </w:p>
          <w:p w14:paraId="248ADBBB" w14:textId="7E1C6BB2" w:rsidR="00F878D2" w:rsidRDefault="00F878D2" w:rsidP="005A009B">
            <w:pPr>
              <w:widowControl w:val="0"/>
              <w:spacing w:line="240" w:lineRule="auto"/>
              <w:rPr>
                <w:rFonts w:ascii="Century Gothic" w:eastAsia="Century Gothic" w:hAnsi="Century Gothic" w:cs="Century Gothic"/>
                <w:sz w:val="18"/>
                <w:szCs w:val="18"/>
              </w:rPr>
            </w:pPr>
          </w:p>
          <w:p w14:paraId="235C98E8" w14:textId="3262BEE5" w:rsidR="00F878D2" w:rsidRDefault="00F878D2" w:rsidP="005A009B">
            <w:pPr>
              <w:widowControl w:val="0"/>
              <w:spacing w:line="240" w:lineRule="auto"/>
              <w:rPr>
                <w:rFonts w:ascii="Century Gothic" w:eastAsia="Century Gothic" w:hAnsi="Century Gothic" w:cs="Century Gothic"/>
                <w:sz w:val="18"/>
                <w:szCs w:val="18"/>
              </w:rPr>
            </w:pPr>
          </w:p>
          <w:p w14:paraId="11421D07" w14:textId="3060541C" w:rsidR="00F878D2" w:rsidRDefault="00F878D2" w:rsidP="005A009B">
            <w:pPr>
              <w:widowControl w:val="0"/>
              <w:spacing w:line="240" w:lineRule="auto"/>
              <w:rPr>
                <w:rFonts w:ascii="Century Gothic" w:eastAsia="Century Gothic" w:hAnsi="Century Gothic" w:cs="Century Gothic"/>
                <w:sz w:val="18"/>
                <w:szCs w:val="18"/>
              </w:rPr>
            </w:pPr>
          </w:p>
          <w:p w14:paraId="7A878358" w14:textId="77777777" w:rsidR="00F878D2" w:rsidRDefault="00F878D2" w:rsidP="005A009B">
            <w:pPr>
              <w:widowControl w:val="0"/>
              <w:spacing w:line="240" w:lineRule="auto"/>
              <w:rPr>
                <w:rFonts w:ascii="Century Gothic" w:eastAsia="Century Gothic" w:hAnsi="Century Gothic" w:cs="Century Gothic"/>
                <w:sz w:val="18"/>
                <w:szCs w:val="18"/>
              </w:rPr>
            </w:pPr>
          </w:p>
          <w:p w14:paraId="42F6D2D4" w14:textId="77777777" w:rsidR="005A009B" w:rsidRDefault="005A009B" w:rsidP="005A009B">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-C.O.L. Te </w:t>
            </w:r>
            <w:proofErr w:type="spellStart"/>
            <w:r>
              <w:rPr>
                <w:rFonts w:ascii="Century Gothic" w:eastAsia="Century Gothic" w:hAnsi="Century Gothic" w:cs="Century Gothic"/>
                <w:sz w:val="18"/>
                <w:szCs w:val="18"/>
              </w:rPr>
              <w:t>Pae</w:t>
            </w:r>
            <w:proofErr w:type="spellEnd"/>
            <w:r>
              <w:rPr>
                <w:rFonts w:ascii="Century Gothic" w:eastAsia="Century Gothic" w:hAnsi="Century Gothic" w:cs="Century Gothic"/>
                <w:sz w:val="18"/>
                <w:szCs w:val="18"/>
              </w:rPr>
              <w:t xml:space="preserve"> Here</w:t>
            </w:r>
          </w:p>
          <w:p w14:paraId="09337C9D" w14:textId="77777777" w:rsidR="00C2530D" w:rsidRDefault="00C2530D" w:rsidP="00C2530D">
            <w:pPr>
              <w:widowControl w:val="0"/>
              <w:spacing w:line="240" w:lineRule="auto"/>
              <w:rPr>
                <w:rFonts w:ascii="Century Gothic" w:eastAsia="Century Gothic" w:hAnsi="Century Gothic" w:cs="Century Gothic"/>
                <w:sz w:val="18"/>
                <w:szCs w:val="18"/>
              </w:rPr>
            </w:pPr>
          </w:p>
          <w:p w14:paraId="1740416B" w14:textId="77777777" w:rsidR="00C2530D" w:rsidRDefault="00C2530D" w:rsidP="00C2530D">
            <w:pPr>
              <w:widowControl w:val="0"/>
              <w:spacing w:line="240" w:lineRule="auto"/>
              <w:rPr>
                <w:rFonts w:ascii="Century Gothic" w:eastAsia="Century Gothic" w:hAnsi="Century Gothic" w:cs="Century Gothic"/>
                <w:sz w:val="18"/>
                <w:szCs w:val="18"/>
              </w:rPr>
            </w:pPr>
          </w:p>
          <w:p w14:paraId="171A6A0F" w14:textId="77777777" w:rsidR="00C2530D" w:rsidRDefault="00C2530D" w:rsidP="00C2530D">
            <w:pPr>
              <w:widowControl w:val="0"/>
              <w:spacing w:line="240" w:lineRule="auto"/>
              <w:rPr>
                <w:rFonts w:ascii="Century Gothic" w:eastAsia="Century Gothic" w:hAnsi="Century Gothic" w:cs="Century Gothic"/>
                <w:sz w:val="18"/>
                <w:szCs w:val="18"/>
              </w:rPr>
            </w:pPr>
          </w:p>
          <w:p w14:paraId="6B638029" w14:textId="77777777" w:rsidR="00C2530D" w:rsidRPr="00FD0CB6" w:rsidRDefault="00C2530D" w:rsidP="00C2530D">
            <w:pPr>
              <w:widowControl w:val="0"/>
              <w:spacing w:line="240" w:lineRule="auto"/>
              <w:rPr>
                <w:rFonts w:ascii="Century Gothic" w:eastAsia="Century Gothic" w:hAnsi="Century Gothic" w:cs="Century Gothic"/>
                <w:sz w:val="18"/>
                <w:szCs w:val="18"/>
              </w:rPr>
            </w:pPr>
          </w:p>
        </w:tc>
        <w:tc>
          <w:tcPr>
            <w:tcW w:w="1559" w:type="dxa"/>
            <w:shd w:val="clear" w:color="auto" w:fill="auto"/>
            <w:tcMar>
              <w:top w:w="100" w:type="dxa"/>
              <w:left w:w="100" w:type="dxa"/>
              <w:bottom w:w="100" w:type="dxa"/>
              <w:right w:w="100" w:type="dxa"/>
            </w:tcMar>
          </w:tcPr>
          <w:p w14:paraId="14463DFD" w14:textId="77777777" w:rsidR="00DA7547" w:rsidRDefault="00DA7547" w:rsidP="00DA754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Autumn and Spring 2022</w:t>
            </w:r>
          </w:p>
          <w:p w14:paraId="65C4D093" w14:textId="77777777" w:rsidR="00DA7547" w:rsidRDefault="00DA7547" w:rsidP="00DA7547">
            <w:pPr>
              <w:widowControl w:val="0"/>
              <w:spacing w:line="240" w:lineRule="auto"/>
              <w:rPr>
                <w:rFonts w:ascii="Century Gothic" w:eastAsia="Century Gothic" w:hAnsi="Century Gothic" w:cs="Century Gothic"/>
                <w:sz w:val="18"/>
                <w:szCs w:val="18"/>
              </w:rPr>
            </w:pPr>
          </w:p>
          <w:p w14:paraId="4A82840C" w14:textId="77777777" w:rsidR="00DA7547" w:rsidRDefault="00DA7547" w:rsidP="00DA7547">
            <w:pPr>
              <w:widowControl w:val="0"/>
              <w:spacing w:line="240" w:lineRule="auto"/>
              <w:rPr>
                <w:rFonts w:ascii="Century Gothic" w:eastAsia="Century Gothic" w:hAnsi="Century Gothic" w:cs="Century Gothic"/>
                <w:sz w:val="18"/>
                <w:szCs w:val="18"/>
              </w:rPr>
            </w:pPr>
          </w:p>
          <w:p w14:paraId="0C10A8BD" w14:textId="77777777" w:rsidR="00DA7547" w:rsidRDefault="00DA7547" w:rsidP="00DA7547">
            <w:pPr>
              <w:widowControl w:val="0"/>
              <w:spacing w:line="240" w:lineRule="auto"/>
              <w:rPr>
                <w:rFonts w:ascii="Century Gothic" w:eastAsia="Century Gothic" w:hAnsi="Century Gothic" w:cs="Century Gothic"/>
                <w:sz w:val="18"/>
                <w:szCs w:val="18"/>
              </w:rPr>
            </w:pPr>
          </w:p>
          <w:p w14:paraId="76260F1B" w14:textId="77777777" w:rsidR="00DA7547" w:rsidRDefault="00DA7547" w:rsidP="00DA754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Each term</w:t>
            </w:r>
          </w:p>
          <w:p w14:paraId="2D1E84B5" w14:textId="77777777" w:rsidR="00DA7547" w:rsidRDefault="00DA7547" w:rsidP="00DA7547">
            <w:pPr>
              <w:widowControl w:val="0"/>
              <w:spacing w:line="240" w:lineRule="auto"/>
              <w:rPr>
                <w:rFonts w:ascii="Century Gothic" w:eastAsia="Century Gothic" w:hAnsi="Century Gothic" w:cs="Century Gothic"/>
                <w:sz w:val="18"/>
                <w:szCs w:val="18"/>
              </w:rPr>
            </w:pPr>
          </w:p>
          <w:p w14:paraId="06D5DE03" w14:textId="77777777" w:rsidR="00DA7547" w:rsidRDefault="00DA7547" w:rsidP="00DA7547">
            <w:pPr>
              <w:widowControl w:val="0"/>
              <w:spacing w:line="240" w:lineRule="auto"/>
              <w:rPr>
                <w:rFonts w:ascii="Century Gothic" w:eastAsia="Century Gothic" w:hAnsi="Century Gothic" w:cs="Century Gothic"/>
                <w:sz w:val="18"/>
                <w:szCs w:val="18"/>
              </w:rPr>
            </w:pPr>
          </w:p>
          <w:p w14:paraId="55B2CCCA" w14:textId="77777777" w:rsidR="00DA7547" w:rsidRDefault="00DA7547" w:rsidP="00DA754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2-4 2022</w:t>
            </w:r>
          </w:p>
          <w:p w14:paraId="476747F6" w14:textId="77777777" w:rsidR="00DA7547" w:rsidRDefault="00DA7547" w:rsidP="00DA7547">
            <w:pPr>
              <w:widowControl w:val="0"/>
              <w:spacing w:line="240" w:lineRule="auto"/>
              <w:rPr>
                <w:rFonts w:ascii="Century Gothic" w:eastAsia="Century Gothic" w:hAnsi="Century Gothic" w:cs="Century Gothic"/>
                <w:sz w:val="18"/>
                <w:szCs w:val="18"/>
              </w:rPr>
            </w:pPr>
          </w:p>
          <w:p w14:paraId="60407564" w14:textId="77777777" w:rsidR="00DA7547" w:rsidRDefault="00DA7547" w:rsidP="00DA7547">
            <w:pPr>
              <w:widowControl w:val="0"/>
              <w:spacing w:line="240" w:lineRule="auto"/>
              <w:rPr>
                <w:rFonts w:ascii="Century Gothic" w:eastAsia="Century Gothic" w:hAnsi="Century Gothic" w:cs="Century Gothic"/>
                <w:sz w:val="18"/>
                <w:szCs w:val="18"/>
              </w:rPr>
            </w:pPr>
          </w:p>
          <w:p w14:paraId="23E4730B" w14:textId="77777777" w:rsidR="00DA7547" w:rsidRDefault="00DA7547" w:rsidP="00DA7547">
            <w:pPr>
              <w:widowControl w:val="0"/>
              <w:spacing w:line="240" w:lineRule="auto"/>
              <w:rPr>
                <w:rFonts w:ascii="Century Gothic" w:eastAsia="Century Gothic" w:hAnsi="Century Gothic" w:cs="Century Gothic"/>
                <w:sz w:val="18"/>
                <w:szCs w:val="18"/>
              </w:rPr>
            </w:pPr>
          </w:p>
          <w:p w14:paraId="0E1E2E30" w14:textId="77777777" w:rsidR="00DA7547" w:rsidRDefault="00DA7547" w:rsidP="00DA754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Term 2-4 2022</w:t>
            </w:r>
          </w:p>
          <w:p w14:paraId="151212DF" w14:textId="77777777" w:rsidR="00DA7547" w:rsidRDefault="00DA7547" w:rsidP="00DA7547">
            <w:pPr>
              <w:widowControl w:val="0"/>
              <w:spacing w:line="240" w:lineRule="auto"/>
              <w:rPr>
                <w:rFonts w:ascii="Century Gothic" w:eastAsia="Century Gothic" w:hAnsi="Century Gothic" w:cs="Century Gothic"/>
                <w:sz w:val="18"/>
                <w:szCs w:val="18"/>
              </w:rPr>
            </w:pPr>
          </w:p>
          <w:p w14:paraId="716ABB11" w14:textId="77777777" w:rsidR="00DA7547" w:rsidRDefault="00DA7547" w:rsidP="00DA7547">
            <w:pPr>
              <w:widowControl w:val="0"/>
              <w:spacing w:line="240" w:lineRule="auto"/>
              <w:rPr>
                <w:rFonts w:ascii="Century Gothic" w:eastAsia="Century Gothic" w:hAnsi="Century Gothic" w:cs="Century Gothic"/>
                <w:sz w:val="18"/>
                <w:szCs w:val="18"/>
              </w:rPr>
            </w:pPr>
          </w:p>
          <w:p w14:paraId="26977503" w14:textId="77777777" w:rsidR="00DA7547" w:rsidRDefault="00DA7547" w:rsidP="00DA7547">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Ongoing 2022</w:t>
            </w:r>
          </w:p>
          <w:p w14:paraId="20395DF8" w14:textId="77777777" w:rsidR="00C2530D" w:rsidRPr="00FD0CB6" w:rsidRDefault="00C2530D" w:rsidP="005A009B">
            <w:pPr>
              <w:widowControl w:val="0"/>
              <w:spacing w:line="240" w:lineRule="auto"/>
              <w:rPr>
                <w:rFonts w:ascii="Century Gothic" w:eastAsia="Century Gothic" w:hAnsi="Century Gothic" w:cs="Century Gothic"/>
                <w:sz w:val="18"/>
                <w:szCs w:val="18"/>
              </w:rPr>
            </w:pPr>
          </w:p>
        </w:tc>
        <w:tc>
          <w:tcPr>
            <w:tcW w:w="2268" w:type="dxa"/>
            <w:shd w:val="clear" w:color="auto" w:fill="auto"/>
            <w:tcMar>
              <w:top w:w="100" w:type="dxa"/>
              <w:left w:w="100" w:type="dxa"/>
              <w:bottom w:w="100" w:type="dxa"/>
              <w:right w:w="100" w:type="dxa"/>
            </w:tcMar>
          </w:tcPr>
          <w:p w14:paraId="5E77A38B" w14:textId="533B12BE" w:rsidR="006F1D2A" w:rsidRDefault="00C2530D" w:rsidP="006F1D2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6F1D2A">
              <w:rPr>
                <w:rFonts w:ascii="Century Gothic" w:eastAsia="Century Gothic" w:hAnsi="Century Gothic" w:cs="Century Gothic"/>
                <w:sz w:val="18"/>
                <w:szCs w:val="18"/>
              </w:rPr>
              <w:t xml:space="preserve"> Groundworks and seating areas enhanced around the school to develop student’s social interactions.</w:t>
            </w:r>
          </w:p>
          <w:p w14:paraId="2EC9E7CF" w14:textId="77777777" w:rsidR="006F1D2A" w:rsidRDefault="006F1D2A" w:rsidP="006F1D2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-School vegetable garden is planted with seasonal produce.</w:t>
            </w:r>
          </w:p>
          <w:p w14:paraId="20E7C1CB" w14:textId="63B5F4AE" w:rsidR="006F1D2A" w:rsidRDefault="006F1D2A" w:rsidP="006F1D2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-Students learning about the cycles of nature and how to look after living things.</w:t>
            </w:r>
          </w:p>
          <w:p w14:paraId="4EE9E716" w14:textId="1F1F1824" w:rsidR="006F1D2A" w:rsidRDefault="006F1D2A" w:rsidP="006F1D2A">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-Teachers increasingly interacting with the Natural World through co-constructed curriculum opportunities with students.</w:t>
            </w:r>
          </w:p>
          <w:p w14:paraId="3D8CB9CE" w14:textId="098B7983" w:rsidR="00C2530D" w:rsidRPr="00FD0CB6" w:rsidRDefault="006F1D2A"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-Student’s ‘notice’ and make connections to the natural world. They </w:t>
            </w:r>
            <w:r>
              <w:rPr>
                <w:rFonts w:ascii="Century Gothic" w:eastAsia="Century Gothic" w:hAnsi="Century Gothic" w:cs="Century Gothic"/>
                <w:sz w:val="18"/>
                <w:szCs w:val="18"/>
              </w:rPr>
              <w:lastRenderedPageBreak/>
              <w:t>develop the NZ Curriculum values of inquiry and curiosity.</w:t>
            </w:r>
          </w:p>
        </w:tc>
        <w:tc>
          <w:tcPr>
            <w:tcW w:w="3544" w:type="dxa"/>
            <w:shd w:val="clear" w:color="auto" w:fill="A8D08D" w:themeFill="accent6" w:themeFillTint="99"/>
          </w:tcPr>
          <w:p w14:paraId="2D5DD74A" w14:textId="6E6A3A75" w:rsidR="00721F04" w:rsidRDefault="00721F04" w:rsidP="00CE6C32">
            <w:pPr>
              <w:widowControl w:val="0"/>
              <w:spacing w:line="240" w:lineRule="auto"/>
              <w:rPr>
                <w:rFonts w:ascii="Century Gothic" w:eastAsia="Century Gothic" w:hAnsi="Century Gothic" w:cs="Century Gothic"/>
                <w:sz w:val="18"/>
                <w:szCs w:val="18"/>
              </w:rPr>
            </w:pPr>
            <w:r w:rsidRPr="00721F04">
              <w:rPr>
                <w:rFonts w:ascii="Century Gothic" w:eastAsia="Century Gothic" w:hAnsi="Century Gothic" w:cs="Century Gothic"/>
                <w:b/>
                <w:bCs/>
                <w:sz w:val="18"/>
                <w:szCs w:val="18"/>
                <w:u w:val="single"/>
              </w:rPr>
              <w:lastRenderedPageBreak/>
              <w:t>July 202</w:t>
            </w:r>
            <w:r w:rsidR="00A651A1">
              <w:rPr>
                <w:rFonts w:ascii="Century Gothic" w:eastAsia="Century Gothic" w:hAnsi="Century Gothic" w:cs="Century Gothic"/>
                <w:b/>
                <w:bCs/>
                <w:sz w:val="18"/>
                <w:szCs w:val="18"/>
                <w:u w:val="single"/>
              </w:rPr>
              <w:t>2</w:t>
            </w:r>
            <w:r>
              <w:rPr>
                <w:rFonts w:ascii="Century Gothic" w:eastAsia="Century Gothic" w:hAnsi="Century Gothic" w:cs="Century Gothic"/>
                <w:b/>
                <w:bCs/>
                <w:sz w:val="18"/>
                <w:szCs w:val="18"/>
                <w:u w:val="single"/>
              </w:rPr>
              <w:t>:</w:t>
            </w:r>
            <w:r>
              <w:rPr>
                <w:rFonts w:ascii="Century Gothic" w:eastAsia="Century Gothic" w:hAnsi="Century Gothic" w:cs="Century Gothic"/>
                <w:sz w:val="18"/>
                <w:szCs w:val="18"/>
              </w:rPr>
              <w:t xml:space="preserve"> </w:t>
            </w:r>
          </w:p>
          <w:p w14:paraId="7485C1D5" w14:textId="77777777" w:rsidR="004E5B11" w:rsidRDefault="00721F04"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Teaching teams visit and work on vegetable garden each term. </w:t>
            </w:r>
          </w:p>
          <w:p w14:paraId="69F2D132" w14:textId="55F19B5A" w:rsidR="004E5B11" w:rsidRDefault="004E5B1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Vegetable garden has been planted with seasonal produce.</w:t>
            </w:r>
            <w:r w:rsidR="00A43123">
              <w:rPr>
                <w:rFonts w:ascii="Century Gothic" w:eastAsia="Century Gothic" w:hAnsi="Century Gothic" w:cs="Century Gothic"/>
                <w:sz w:val="18"/>
                <w:szCs w:val="18"/>
              </w:rPr>
              <w:t xml:space="preserve"> Compost </w:t>
            </w:r>
            <w:r w:rsidR="00831790">
              <w:rPr>
                <w:rFonts w:ascii="Century Gothic" w:eastAsia="Century Gothic" w:hAnsi="Century Gothic" w:cs="Century Gothic"/>
                <w:sz w:val="18"/>
                <w:szCs w:val="18"/>
              </w:rPr>
              <w:t>making has occurred. Active student Enviro committee.</w:t>
            </w:r>
          </w:p>
          <w:p w14:paraId="150DEA80" w14:textId="22692658" w:rsidR="00C2530D" w:rsidRDefault="00353561"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Student council working on ideas for the new areas </w:t>
            </w:r>
            <w:r w:rsidR="00414836">
              <w:rPr>
                <w:rFonts w:ascii="Century Gothic" w:eastAsia="Century Gothic" w:hAnsi="Century Gothic" w:cs="Century Gothic"/>
                <w:sz w:val="18"/>
                <w:szCs w:val="18"/>
              </w:rPr>
              <w:t xml:space="preserve">in </w:t>
            </w:r>
            <w:r w:rsidR="00AD6C40">
              <w:rPr>
                <w:rFonts w:ascii="Century Gothic" w:eastAsia="Century Gothic" w:hAnsi="Century Gothic" w:cs="Century Gothic"/>
                <w:sz w:val="18"/>
                <w:szCs w:val="18"/>
              </w:rPr>
              <w:t>front</w:t>
            </w:r>
            <w:r w:rsidR="00414836">
              <w:rPr>
                <w:rFonts w:ascii="Century Gothic" w:eastAsia="Century Gothic" w:hAnsi="Century Gothic" w:cs="Century Gothic"/>
                <w:sz w:val="18"/>
                <w:szCs w:val="18"/>
              </w:rPr>
              <w:t xml:space="preserve"> of </w:t>
            </w:r>
            <w:proofErr w:type="spellStart"/>
            <w:r w:rsidR="00414836">
              <w:rPr>
                <w:rFonts w:ascii="Century Gothic" w:eastAsia="Century Gothic" w:hAnsi="Century Gothic" w:cs="Century Gothic"/>
                <w:sz w:val="18"/>
                <w:szCs w:val="18"/>
              </w:rPr>
              <w:t>Kopu</w:t>
            </w:r>
            <w:proofErr w:type="spellEnd"/>
            <w:r w:rsidR="00414836">
              <w:rPr>
                <w:rFonts w:ascii="Century Gothic" w:eastAsia="Century Gothic" w:hAnsi="Century Gothic" w:cs="Century Gothic"/>
                <w:sz w:val="18"/>
                <w:szCs w:val="18"/>
              </w:rPr>
              <w:t xml:space="preserve"> block. Seating and artworks being developed.</w:t>
            </w:r>
            <w:r w:rsidR="00A561D3">
              <w:rPr>
                <w:rFonts w:ascii="Century Gothic" w:eastAsia="Century Gothic" w:hAnsi="Century Gothic" w:cs="Century Gothic"/>
                <w:sz w:val="18"/>
                <w:szCs w:val="18"/>
              </w:rPr>
              <w:t xml:space="preserve"> New garden in that area has </w:t>
            </w:r>
            <w:r w:rsidR="00B94732">
              <w:rPr>
                <w:rFonts w:ascii="Century Gothic" w:eastAsia="Century Gothic" w:hAnsi="Century Gothic" w:cs="Century Gothic"/>
                <w:sz w:val="18"/>
                <w:szCs w:val="18"/>
              </w:rPr>
              <w:t>been outli</w:t>
            </w:r>
            <w:r w:rsidR="003E2512">
              <w:rPr>
                <w:rFonts w:ascii="Century Gothic" w:eastAsia="Century Gothic" w:hAnsi="Century Gothic" w:cs="Century Gothic"/>
                <w:sz w:val="18"/>
                <w:szCs w:val="18"/>
              </w:rPr>
              <w:t>ned and a plan to be developed.</w:t>
            </w:r>
          </w:p>
          <w:p w14:paraId="088EB688" w14:textId="77777777" w:rsidR="00391A90" w:rsidRDefault="00391A90"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Planning meeting held with Playground Creations regardin</w:t>
            </w:r>
            <w:r w:rsidR="00DB6E92">
              <w:rPr>
                <w:rFonts w:ascii="Century Gothic" w:eastAsia="Century Gothic" w:hAnsi="Century Gothic" w:cs="Century Gothic"/>
                <w:sz w:val="18"/>
                <w:szCs w:val="18"/>
              </w:rPr>
              <w:t xml:space="preserve">g a concept plan for natural </w:t>
            </w:r>
            <w:r w:rsidR="00AD6C40">
              <w:rPr>
                <w:rFonts w:ascii="Century Gothic" w:eastAsia="Century Gothic" w:hAnsi="Century Gothic" w:cs="Century Gothic"/>
                <w:sz w:val="18"/>
                <w:szCs w:val="18"/>
              </w:rPr>
              <w:t>playground structures</w:t>
            </w:r>
            <w:r w:rsidR="00DB6E92">
              <w:rPr>
                <w:rFonts w:ascii="Century Gothic" w:eastAsia="Century Gothic" w:hAnsi="Century Gothic" w:cs="Century Gothic"/>
                <w:sz w:val="18"/>
                <w:szCs w:val="18"/>
              </w:rPr>
              <w:t xml:space="preserve"> a</w:t>
            </w:r>
            <w:r w:rsidR="00AD6C40">
              <w:rPr>
                <w:rFonts w:ascii="Century Gothic" w:eastAsia="Century Gothic" w:hAnsi="Century Gothic" w:cs="Century Gothic"/>
                <w:sz w:val="18"/>
                <w:szCs w:val="18"/>
              </w:rPr>
              <w:t>round the perimeter of the back field. June 2022</w:t>
            </w:r>
            <w:r w:rsidR="0029615D">
              <w:rPr>
                <w:rFonts w:ascii="Century Gothic" w:eastAsia="Century Gothic" w:hAnsi="Century Gothic" w:cs="Century Gothic"/>
                <w:sz w:val="18"/>
                <w:szCs w:val="18"/>
              </w:rPr>
              <w:t>.</w:t>
            </w:r>
          </w:p>
          <w:p w14:paraId="24B59174" w14:textId="77777777" w:rsidR="0029615D" w:rsidRDefault="0029615D" w:rsidP="00C2530D">
            <w:pPr>
              <w:widowControl w:val="0"/>
              <w:spacing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Matarik</w:t>
            </w:r>
            <w:r w:rsidR="006F726D">
              <w:rPr>
                <w:rFonts w:ascii="Century Gothic" w:eastAsia="Century Gothic" w:hAnsi="Century Gothic" w:cs="Century Gothic"/>
                <w:sz w:val="18"/>
                <w:szCs w:val="18"/>
              </w:rPr>
              <w:t>i</w:t>
            </w:r>
            <w:proofErr w:type="spellEnd"/>
            <w:r w:rsidR="006F726D">
              <w:rPr>
                <w:rFonts w:ascii="Century Gothic" w:eastAsia="Century Gothic" w:hAnsi="Century Gothic" w:cs="Century Gothic"/>
                <w:sz w:val="18"/>
                <w:szCs w:val="18"/>
              </w:rPr>
              <w:t xml:space="preserve"> focus June-July 2022.</w:t>
            </w:r>
          </w:p>
          <w:p w14:paraId="60857E6C" w14:textId="2CABEABA" w:rsidR="00C03095" w:rsidRPr="00721F04" w:rsidRDefault="00C03095" w:rsidP="00C2530D">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bCs/>
                <w:sz w:val="18"/>
                <w:szCs w:val="18"/>
                <w:u w:val="single"/>
              </w:rPr>
              <w:t>December 2022:</w:t>
            </w:r>
            <w:r>
              <w:rPr>
                <w:rFonts w:ascii="Century Gothic" w:eastAsia="Century Gothic" w:hAnsi="Century Gothic" w:cs="Century Gothic"/>
                <w:sz w:val="18"/>
                <w:szCs w:val="18"/>
              </w:rPr>
              <w:t xml:space="preserve"> We have continued to update the existing art in our environment and plan for new plantings and development</w:t>
            </w:r>
            <w:r w:rsidR="00756059">
              <w:rPr>
                <w:rFonts w:ascii="Century Gothic" w:eastAsia="Century Gothic" w:hAnsi="Century Gothic" w:cs="Century Gothic"/>
                <w:sz w:val="18"/>
                <w:szCs w:val="18"/>
              </w:rPr>
              <w:t>. Pl</w:t>
            </w:r>
            <w:r w:rsidR="000F1240">
              <w:rPr>
                <w:rFonts w:ascii="Century Gothic" w:eastAsia="Century Gothic" w:hAnsi="Century Gothic" w:cs="Century Gothic"/>
                <w:sz w:val="18"/>
                <w:szCs w:val="18"/>
              </w:rPr>
              <w:t xml:space="preserve">ans </w:t>
            </w:r>
            <w:r w:rsidR="000F1240">
              <w:rPr>
                <w:rFonts w:ascii="Century Gothic" w:eastAsia="Century Gothic" w:hAnsi="Century Gothic" w:cs="Century Gothic"/>
                <w:sz w:val="18"/>
                <w:szCs w:val="18"/>
              </w:rPr>
              <w:lastRenderedPageBreak/>
              <w:t xml:space="preserve">have been completed for </w:t>
            </w:r>
            <w:r>
              <w:rPr>
                <w:rFonts w:ascii="Century Gothic" w:eastAsia="Century Gothic" w:hAnsi="Century Gothic" w:cs="Century Gothic"/>
                <w:sz w:val="18"/>
                <w:szCs w:val="18"/>
              </w:rPr>
              <w:t>enhanc</w:t>
            </w:r>
            <w:r w:rsidR="000F1240">
              <w:rPr>
                <w:rFonts w:ascii="Century Gothic" w:eastAsia="Century Gothic" w:hAnsi="Century Gothic" w:cs="Century Gothic"/>
                <w:sz w:val="18"/>
                <w:szCs w:val="18"/>
              </w:rPr>
              <w:t>ing</w:t>
            </w:r>
            <w:r>
              <w:rPr>
                <w:rFonts w:ascii="Century Gothic" w:eastAsia="Century Gothic" w:hAnsi="Century Gothic" w:cs="Century Gothic"/>
                <w:sz w:val="18"/>
                <w:szCs w:val="18"/>
              </w:rPr>
              <w:t xml:space="preserve"> physical activities with natural </w:t>
            </w:r>
            <w:r w:rsidR="000F1240">
              <w:rPr>
                <w:rFonts w:ascii="Century Gothic" w:eastAsia="Century Gothic" w:hAnsi="Century Gothic" w:cs="Century Gothic"/>
                <w:sz w:val="18"/>
                <w:szCs w:val="18"/>
              </w:rPr>
              <w:t xml:space="preserve">confidence course </w:t>
            </w:r>
            <w:r>
              <w:rPr>
                <w:rFonts w:ascii="Century Gothic" w:eastAsia="Century Gothic" w:hAnsi="Century Gothic" w:cs="Century Gothic"/>
                <w:sz w:val="18"/>
                <w:szCs w:val="18"/>
              </w:rPr>
              <w:t>on field perimeter.</w:t>
            </w:r>
            <w:r w:rsidR="000F1240">
              <w:rPr>
                <w:rFonts w:ascii="Century Gothic" w:eastAsia="Century Gothic" w:hAnsi="Century Gothic" w:cs="Century Gothic"/>
                <w:sz w:val="18"/>
                <w:szCs w:val="18"/>
              </w:rPr>
              <w:t xml:space="preserve"> Initial monies set </w:t>
            </w:r>
            <w:r w:rsidR="005C5515">
              <w:rPr>
                <w:rFonts w:ascii="Century Gothic" w:eastAsia="Century Gothic" w:hAnsi="Century Gothic" w:cs="Century Gothic"/>
                <w:sz w:val="18"/>
                <w:szCs w:val="18"/>
              </w:rPr>
              <w:t xml:space="preserve">aside for ‘seeding’ the project. </w:t>
            </w:r>
            <w:r w:rsidR="0098480D">
              <w:rPr>
                <w:rFonts w:ascii="Century Gothic" w:eastAsia="Century Gothic" w:hAnsi="Century Gothic" w:cs="Century Gothic"/>
                <w:sz w:val="18"/>
                <w:szCs w:val="18"/>
              </w:rPr>
              <w:t xml:space="preserve">Deposit of $15,000 paid from 2022 budget. </w:t>
            </w:r>
            <w:r w:rsidR="005C5515">
              <w:rPr>
                <w:rFonts w:ascii="Century Gothic" w:eastAsia="Century Gothic" w:hAnsi="Century Gothic" w:cs="Century Gothic"/>
                <w:sz w:val="18"/>
                <w:szCs w:val="18"/>
              </w:rPr>
              <w:t xml:space="preserve">Significant </w:t>
            </w:r>
            <w:r w:rsidR="0098480D">
              <w:rPr>
                <w:rFonts w:ascii="Century Gothic" w:eastAsia="Century Gothic" w:hAnsi="Century Gothic" w:cs="Century Gothic"/>
                <w:sz w:val="18"/>
                <w:szCs w:val="18"/>
              </w:rPr>
              <w:t>money</w:t>
            </w:r>
            <w:r w:rsidR="00FD7276">
              <w:rPr>
                <w:rFonts w:ascii="Century Gothic" w:eastAsia="Century Gothic" w:hAnsi="Century Gothic" w:cs="Century Gothic"/>
                <w:sz w:val="18"/>
                <w:szCs w:val="18"/>
              </w:rPr>
              <w:t xml:space="preserve"> </w:t>
            </w:r>
            <w:r w:rsidR="005C5515">
              <w:rPr>
                <w:rFonts w:ascii="Century Gothic" w:eastAsia="Century Gothic" w:hAnsi="Century Gothic" w:cs="Century Gothic"/>
                <w:sz w:val="18"/>
                <w:szCs w:val="18"/>
              </w:rPr>
              <w:t>budget</w:t>
            </w:r>
            <w:r w:rsidR="00FD7276">
              <w:rPr>
                <w:rFonts w:ascii="Century Gothic" w:eastAsia="Century Gothic" w:hAnsi="Century Gothic" w:cs="Century Gothic"/>
                <w:sz w:val="18"/>
                <w:szCs w:val="18"/>
              </w:rPr>
              <w:t>ed</w:t>
            </w:r>
            <w:r w:rsidR="005C5515">
              <w:rPr>
                <w:rFonts w:ascii="Century Gothic" w:eastAsia="Century Gothic" w:hAnsi="Century Gothic" w:cs="Century Gothic"/>
                <w:sz w:val="18"/>
                <w:szCs w:val="18"/>
              </w:rPr>
              <w:t xml:space="preserve"> in 2023 with grant applications suppl</w:t>
            </w:r>
            <w:r w:rsidR="00853FE6">
              <w:rPr>
                <w:rFonts w:ascii="Century Gothic" w:eastAsia="Century Gothic" w:hAnsi="Century Gothic" w:cs="Century Gothic"/>
                <w:sz w:val="18"/>
                <w:szCs w:val="18"/>
              </w:rPr>
              <w:t>ementing the cost.</w:t>
            </w:r>
          </w:p>
        </w:tc>
      </w:tr>
    </w:tbl>
    <w:p w14:paraId="355D2CAF" w14:textId="52880167" w:rsidR="00505B32" w:rsidRDefault="00505B32"/>
    <w:tbl>
      <w:tblPr>
        <w:tblpPr w:leftFromText="180" w:rightFromText="180" w:horzAnchor="margin" w:tblpY="-1440"/>
        <w:tblW w:w="14808" w:type="dxa"/>
        <w:tblLook w:val="04A0" w:firstRow="1" w:lastRow="0" w:firstColumn="1" w:lastColumn="0" w:noHBand="0" w:noVBand="1"/>
      </w:tblPr>
      <w:tblGrid>
        <w:gridCol w:w="3627"/>
        <w:gridCol w:w="763"/>
        <w:gridCol w:w="272"/>
        <w:gridCol w:w="1200"/>
        <w:gridCol w:w="1226"/>
        <w:gridCol w:w="1276"/>
        <w:gridCol w:w="1275"/>
        <w:gridCol w:w="1418"/>
        <w:gridCol w:w="1276"/>
        <w:gridCol w:w="1200"/>
        <w:gridCol w:w="1275"/>
      </w:tblGrid>
      <w:tr w:rsidR="00F66CE8" w:rsidRPr="00101183" w14:paraId="4E70EC35" w14:textId="77777777" w:rsidTr="007D02C4">
        <w:trPr>
          <w:trHeight w:val="418"/>
        </w:trPr>
        <w:tc>
          <w:tcPr>
            <w:tcW w:w="5862" w:type="dxa"/>
            <w:gridSpan w:val="4"/>
            <w:tcBorders>
              <w:top w:val="nil"/>
              <w:left w:val="nil"/>
              <w:bottom w:val="nil"/>
              <w:right w:val="nil"/>
            </w:tcBorders>
            <w:shd w:val="clear" w:color="000000" w:fill="FFFFFF"/>
            <w:noWrap/>
            <w:hideMark/>
          </w:tcPr>
          <w:p w14:paraId="185DC9C2" w14:textId="77777777" w:rsidR="00F66CE8" w:rsidRDefault="00F66CE8" w:rsidP="007D02C4">
            <w:pPr>
              <w:spacing w:line="240" w:lineRule="auto"/>
              <w:rPr>
                <w:rFonts w:ascii="Century Gothic" w:eastAsia="Times New Roman" w:hAnsi="Century Gothic"/>
                <w:b/>
                <w:bCs/>
                <w:sz w:val="24"/>
                <w:szCs w:val="24"/>
              </w:rPr>
            </w:pPr>
          </w:p>
          <w:p w14:paraId="6111C6E8" w14:textId="77777777" w:rsidR="00F66CE8" w:rsidRDefault="00F66CE8" w:rsidP="007D02C4">
            <w:pPr>
              <w:spacing w:line="240" w:lineRule="auto"/>
              <w:rPr>
                <w:rFonts w:ascii="Century Gothic" w:eastAsia="Times New Roman" w:hAnsi="Century Gothic"/>
                <w:b/>
                <w:bCs/>
                <w:sz w:val="24"/>
                <w:szCs w:val="24"/>
              </w:rPr>
            </w:pPr>
          </w:p>
          <w:p w14:paraId="02088B4D" w14:textId="77777777" w:rsidR="00F66CE8" w:rsidRDefault="00F66CE8" w:rsidP="007D02C4">
            <w:pPr>
              <w:spacing w:line="240" w:lineRule="auto"/>
              <w:rPr>
                <w:rFonts w:ascii="Century Gothic" w:eastAsia="Times New Roman" w:hAnsi="Century Gothic"/>
                <w:b/>
                <w:bCs/>
                <w:sz w:val="24"/>
                <w:szCs w:val="24"/>
              </w:rPr>
            </w:pPr>
          </w:p>
          <w:p w14:paraId="1CD4B45C" w14:textId="1FD19355" w:rsidR="00F66CE8" w:rsidRDefault="00F66CE8" w:rsidP="007D02C4">
            <w:pPr>
              <w:spacing w:line="240" w:lineRule="auto"/>
              <w:rPr>
                <w:rFonts w:ascii="Century Gothic" w:eastAsia="Times New Roman" w:hAnsi="Century Gothic"/>
                <w:b/>
                <w:bCs/>
                <w:sz w:val="24"/>
                <w:szCs w:val="24"/>
              </w:rPr>
            </w:pPr>
            <w:r>
              <w:rPr>
                <w:rFonts w:ascii="Century Gothic" w:eastAsia="Times New Roman" w:hAnsi="Century Gothic"/>
                <w:b/>
                <w:bCs/>
                <w:sz w:val="24"/>
                <w:szCs w:val="24"/>
              </w:rPr>
              <w:t>202</w:t>
            </w:r>
            <w:r w:rsidR="00B661DE">
              <w:rPr>
                <w:rFonts w:ascii="Century Gothic" w:eastAsia="Times New Roman" w:hAnsi="Century Gothic"/>
                <w:b/>
                <w:bCs/>
                <w:sz w:val="24"/>
                <w:szCs w:val="24"/>
              </w:rPr>
              <w:t>2</w:t>
            </w:r>
            <w:r w:rsidRPr="00101183">
              <w:rPr>
                <w:rFonts w:ascii="Century Gothic" w:eastAsia="Times New Roman" w:hAnsi="Century Gothic"/>
                <w:b/>
                <w:bCs/>
                <w:sz w:val="24"/>
                <w:szCs w:val="24"/>
              </w:rPr>
              <w:t xml:space="preserve"> Curriculum Level Expectations Reporting</w:t>
            </w:r>
          </w:p>
          <w:p w14:paraId="2717E76C" w14:textId="77777777" w:rsidR="00F66CE8"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4"/>
                <w:szCs w:val="24"/>
              </w:rPr>
              <w:t xml:space="preserve">                                                                                    </w:t>
            </w:r>
          </w:p>
          <w:p w14:paraId="5B15D4FA" w14:textId="77777777" w:rsidR="00F66CE8"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Te Totara Primary School – All Students. </w:t>
            </w:r>
          </w:p>
          <w:p w14:paraId="6F98643E" w14:textId="1E71BFCD" w:rsidR="00F66CE8" w:rsidRPr="00613D4B"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Data from Year End Reporting 15/12/202</w:t>
            </w:r>
            <w:r w:rsidR="007322FC">
              <w:rPr>
                <w:rFonts w:ascii="Century Gothic" w:eastAsia="Times New Roman" w:hAnsi="Century Gothic"/>
                <w:b/>
                <w:bCs/>
                <w:sz w:val="20"/>
                <w:szCs w:val="20"/>
              </w:rPr>
              <w:t>2</w:t>
            </w:r>
          </w:p>
          <w:p w14:paraId="444A8E2B" w14:textId="77777777" w:rsidR="00F66CE8" w:rsidRDefault="00F66CE8" w:rsidP="007D02C4">
            <w:pPr>
              <w:spacing w:line="240" w:lineRule="auto"/>
              <w:rPr>
                <w:rFonts w:ascii="Century Gothic" w:eastAsia="Times New Roman" w:hAnsi="Century Gothic"/>
                <w:b/>
                <w:bCs/>
                <w:sz w:val="24"/>
                <w:szCs w:val="24"/>
              </w:rPr>
            </w:pPr>
          </w:p>
          <w:p w14:paraId="7B3CD3F8" w14:textId="77777777" w:rsidR="00F66CE8" w:rsidRPr="00101183" w:rsidRDefault="00F66CE8" w:rsidP="007D02C4">
            <w:pPr>
              <w:spacing w:line="240" w:lineRule="auto"/>
              <w:rPr>
                <w:rFonts w:ascii="Century Gothic" w:eastAsia="Times New Roman" w:hAnsi="Century Gothic"/>
                <w:b/>
                <w:bCs/>
                <w:sz w:val="24"/>
                <w:szCs w:val="24"/>
              </w:rPr>
            </w:pPr>
          </w:p>
        </w:tc>
        <w:tc>
          <w:tcPr>
            <w:tcW w:w="1226" w:type="dxa"/>
            <w:tcBorders>
              <w:top w:val="nil"/>
              <w:left w:val="nil"/>
              <w:bottom w:val="nil"/>
              <w:right w:val="nil"/>
            </w:tcBorders>
            <w:shd w:val="clear" w:color="000000" w:fill="FFFFFF"/>
            <w:noWrap/>
            <w:vAlign w:val="bottom"/>
            <w:hideMark/>
          </w:tcPr>
          <w:p w14:paraId="679CD4D1" w14:textId="77777777" w:rsidR="00F66CE8" w:rsidRPr="00101183" w:rsidRDefault="00F66CE8" w:rsidP="007D02C4">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276" w:type="dxa"/>
            <w:tcBorders>
              <w:top w:val="nil"/>
              <w:left w:val="nil"/>
              <w:bottom w:val="nil"/>
              <w:right w:val="nil"/>
            </w:tcBorders>
            <w:shd w:val="clear" w:color="000000" w:fill="FFFFFF"/>
            <w:noWrap/>
            <w:vAlign w:val="bottom"/>
            <w:hideMark/>
          </w:tcPr>
          <w:p w14:paraId="069D3C5B" w14:textId="77777777" w:rsidR="00F66CE8" w:rsidRPr="00101183" w:rsidRDefault="00F66CE8" w:rsidP="007D02C4">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275" w:type="dxa"/>
            <w:tcBorders>
              <w:top w:val="nil"/>
              <w:left w:val="nil"/>
              <w:bottom w:val="nil"/>
              <w:right w:val="nil"/>
            </w:tcBorders>
            <w:shd w:val="clear" w:color="000000" w:fill="FFFFFF"/>
            <w:noWrap/>
            <w:vAlign w:val="bottom"/>
            <w:hideMark/>
          </w:tcPr>
          <w:p w14:paraId="59212E26" w14:textId="77777777" w:rsidR="00F66CE8" w:rsidRPr="00101183" w:rsidRDefault="00F66CE8" w:rsidP="007D02C4">
            <w:pPr>
              <w:spacing w:line="240" w:lineRule="auto"/>
              <w:rPr>
                <w:rFonts w:ascii="Century Gothic" w:eastAsia="Times New Roman" w:hAnsi="Century Gothic" w:cs="Times New Roman"/>
                <w:b/>
                <w:color w:val="000000"/>
                <w:sz w:val="20"/>
                <w:szCs w:val="20"/>
              </w:rPr>
            </w:pPr>
            <w:r w:rsidRPr="00101183">
              <w:rPr>
                <w:rFonts w:ascii="Century Gothic" w:eastAsia="Times New Roman" w:hAnsi="Century Gothic" w:cs="Times New Roman"/>
                <w:b/>
                <w:color w:val="000000"/>
                <w:sz w:val="20"/>
                <w:szCs w:val="20"/>
              </w:rPr>
              <w:t> </w:t>
            </w:r>
          </w:p>
        </w:tc>
        <w:tc>
          <w:tcPr>
            <w:tcW w:w="1418" w:type="dxa"/>
            <w:tcBorders>
              <w:top w:val="nil"/>
              <w:left w:val="nil"/>
              <w:bottom w:val="nil"/>
              <w:right w:val="nil"/>
            </w:tcBorders>
            <w:shd w:val="clear" w:color="000000" w:fill="FFFFFF"/>
            <w:noWrap/>
            <w:vAlign w:val="bottom"/>
            <w:hideMark/>
          </w:tcPr>
          <w:p w14:paraId="68F43F65" w14:textId="77777777" w:rsidR="00F66CE8" w:rsidRPr="00101183" w:rsidRDefault="00F66CE8" w:rsidP="007D02C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c>
          <w:tcPr>
            <w:tcW w:w="1276" w:type="dxa"/>
            <w:tcBorders>
              <w:top w:val="nil"/>
              <w:left w:val="nil"/>
              <w:bottom w:val="nil"/>
              <w:right w:val="nil"/>
            </w:tcBorders>
            <w:shd w:val="clear" w:color="auto" w:fill="auto"/>
            <w:noWrap/>
            <w:vAlign w:val="bottom"/>
            <w:hideMark/>
          </w:tcPr>
          <w:p w14:paraId="7D30EC7D" w14:textId="77777777" w:rsidR="00F66CE8" w:rsidRPr="00101183" w:rsidRDefault="00F66CE8" w:rsidP="007D02C4">
            <w:pPr>
              <w:spacing w:line="240" w:lineRule="auto"/>
              <w:rPr>
                <w:rFonts w:ascii="Century Gothic" w:eastAsia="Times New Roman" w:hAnsi="Century Gothic" w:cs="Times New Roman"/>
                <w:color w:val="000000"/>
                <w:sz w:val="20"/>
                <w:szCs w:val="20"/>
              </w:rPr>
            </w:pPr>
          </w:p>
        </w:tc>
        <w:tc>
          <w:tcPr>
            <w:tcW w:w="1200" w:type="dxa"/>
            <w:tcBorders>
              <w:top w:val="nil"/>
              <w:left w:val="nil"/>
              <w:bottom w:val="nil"/>
              <w:right w:val="nil"/>
            </w:tcBorders>
            <w:shd w:val="clear" w:color="000000" w:fill="FFFFFF"/>
            <w:noWrap/>
            <w:vAlign w:val="center"/>
            <w:hideMark/>
          </w:tcPr>
          <w:p w14:paraId="58ED7FB4" w14:textId="77777777" w:rsidR="00F66CE8" w:rsidRPr="00101183" w:rsidRDefault="00F66CE8" w:rsidP="007D02C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75" w:type="dxa"/>
            <w:tcBorders>
              <w:top w:val="nil"/>
              <w:left w:val="nil"/>
              <w:bottom w:val="nil"/>
              <w:right w:val="nil"/>
            </w:tcBorders>
            <w:shd w:val="clear" w:color="000000" w:fill="FFFFFF"/>
            <w:noWrap/>
            <w:vAlign w:val="bottom"/>
            <w:hideMark/>
          </w:tcPr>
          <w:p w14:paraId="2A4905D1" w14:textId="77777777" w:rsidR="00F66CE8" w:rsidRPr="00101183" w:rsidRDefault="00F66CE8" w:rsidP="007D02C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tc>
      </w:tr>
      <w:tr w:rsidR="00F66CE8" w:rsidRPr="00101183" w14:paraId="20AD1D7B" w14:textId="77777777" w:rsidTr="007D02C4">
        <w:trPr>
          <w:trHeight w:val="312"/>
        </w:trPr>
        <w:tc>
          <w:tcPr>
            <w:tcW w:w="3627" w:type="dxa"/>
            <w:vMerge w:val="restart"/>
            <w:tcBorders>
              <w:top w:val="nil"/>
              <w:left w:val="nil"/>
              <w:bottom w:val="nil"/>
              <w:right w:val="nil"/>
            </w:tcBorders>
            <w:shd w:val="clear" w:color="000000" w:fill="532E8F"/>
            <w:noWrap/>
            <w:vAlign w:val="center"/>
            <w:hideMark/>
          </w:tcPr>
          <w:p w14:paraId="5D227974" w14:textId="77777777" w:rsidR="00F66CE8" w:rsidRPr="00101183" w:rsidRDefault="00F66CE8" w:rsidP="007D02C4">
            <w:pPr>
              <w:spacing w:line="240" w:lineRule="auto"/>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Reading</w:t>
            </w:r>
          </w:p>
        </w:tc>
        <w:tc>
          <w:tcPr>
            <w:tcW w:w="2235" w:type="dxa"/>
            <w:gridSpan w:val="3"/>
            <w:tcBorders>
              <w:top w:val="nil"/>
              <w:left w:val="nil"/>
              <w:bottom w:val="nil"/>
              <w:right w:val="nil"/>
            </w:tcBorders>
            <w:shd w:val="clear" w:color="000000" w:fill="C6E1A6"/>
            <w:noWrap/>
            <w:vAlign w:val="bottom"/>
            <w:hideMark/>
          </w:tcPr>
          <w:p w14:paraId="0E9A4CEE"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02" w:type="dxa"/>
            <w:gridSpan w:val="2"/>
            <w:tcBorders>
              <w:top w:val="nil"/>
              <w:left w:val="nil"/>
              <w:bottom w:val="nil"/>
              <w:right w:val="nil"/>
            </w:tcBorders>
            <w:shd w:val="clear" w:color="000000" w:fill="C6E1A6"/>
            <w:noWrap/>
            <w:vAlign w:val="bottom"/>
            <w:hideMark/>
          </w:tcPr>
          <w:p w14:paraId="50860E9E"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693" w:type="dxa"/>
            <w:gridSpan w:val="2"/>
            <w:tcBorders>
              <w:top w:val="nil"/>
              <w:left w:val="nil"/>
              <w:bottom w:val="nil"/>
              <w:right w:val="nil"/>
            </w:tcBorders>
            <w:shd w:val="clear" w:color="000000" w:fill="C6E1A6"/>
            <w:noWrap/>
            <w:vAlign w:val="bottom"/>
            <w:hideMark/>
          </w:tcPr>
          <w:p w14:paraId="41EB9A2A"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76" w:type="dxa"/>
            <w:gridSpan w:val="2"/>
            <w:tcBorders>
              <w:top w:val="nil"/>
              <w:left w:val="nil"/>
              <w:bottom w:val="nil"/>
              <w:right w:val="nil"/>
            </w:tcBorders>
            <w:shd w:val="clear" w:color="000000" w:fill="C6E1A6"/>
            <w:noWrap/>
            <w:vAlign w:val="bottom"/>
            <w:hideMark/>
          </w:tcPr>
          <w:p w14:paraId="06862423"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75" w:type="dxa"/>
            <w:tcBorders>
              <w:top w:val="nil"/>
              <w:left w:val="nil"/>
              <w:bottom w:val="nil"/>
              <w:right w:val="nil"/>
            </w:tcBorders>
            <w:shd w:val="clear" w:color="000000" w:fill="D9D9D9"/>
            <w:noWrap/>
            <w:vAlign w:val="bottom"/>
            <w:hideMark/>
          </w:tcPr>
          <w:p w14:paraId="63251540"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F66CE8" w:rsidRPr="00101183" w14:paraId="2140FDE7" w14:textId="77777777" w:rsidTr="007D02C4">
        <w:trPr>
          <w:trHeight w:val="312"/>
        </w:trPr>
        <w:tc>
          <w:tcPr>
            <w:tcW w:w="3627" w:type="dxa"/>
            <w:vMerge/>
            <w:tcBorders>
              <w:top w:val="nil"/>
              <w:left w:val="nil"/>
              <w:bottom w:val="nil"/>
              <w:right w:val="nil"/>
            </w:tcBorders>
            <w:vAlign w:val="center"/>
            <w:hideMark/>
          </w:tcPr>
          <w:p w14:paraId="2C50BA5F" w14:textId="77777777" w:rsidR="00F66CE8" w:rsidRPr="00101183" w:rsidRDefault="00F66CE8" w:rsidP="007D02C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300A9B51"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21F52CDF"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26" w:type="dxa"/>
            <w:tcBorders>
              <w:top w:val="nil"/>
              <w:left w:val="nil"/>
              <w:bottom w:val="nil"/>
              <w:right w:val="nil"/>
            </w:tcBorders>
            <w:shd w:val="clear" w:color="000000" w:fill="C6E1A6"/>
            <w:noWrap/>
            <w:vAlign w:val="bottom"/>
            <w:hideMark/>
          </w:tcPr>
          <w:p w14:paraId="55C73490"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76" w:type="dxa"/>
            <w:tcBorders>
              <w:top w:val="nil"/>
              <w:left w:val="nil"/>
              <w:bottom w:val="nil"/>
              <w:right w:val="nil"/>
            </w:tcBorders>
            <w:shd w:val="clear" w:color="000000" w:fill="C6E1A6"/>
            <w:noWrap/>
            <w:vAlign w:val="bottom"/>
            <w:hideMark/>
          </w:tcPr>
          <w:p w14:paraId="56385213"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C6E1A6"/>
            <w:noWrap/>
            <w:vAlign w:val="bottom"/>
            <w:hideMark/>
          </w:tcPr>
          <w:p w14:paraId="49B193F8"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18" w:type="dxa"/>
            <w:tcBorders>
              <w:top w:val="nil"/>
              <w:left w:val="nil"/>
              <w:bottom w:val="nil"/>
              <w:right w:val="nil"/>
            </w:tcBorders>
            <w:shd w:val="clear" w:color="000000" w:fill="C6E1A6"/>
            <w:noWrap/>
            <w:vAlign w:val="bottom"/>
            <w:hideMark/>
          </w:tcPr>
          <w:p w14:paraId="3C866E9B"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6" w:type="dxa"/>
            <w:tcBorders>
              <w:top w:val="nil"/>
              <w:left w:val="nil"/>
              <w:bottom w:val="nil"/>
              <w:right w:val="nil"/>
            </w:tcBorders>
            <w:shd w:val="clear" w:color="000000" w:fill="C6E1A6"/>
            <w:noWrap/>
            <w:vAlign w:val="bottom"/>
            <w:hideMark/>
          </w:tcPr>
          <w:p w14:paraId="0C4DFE2A"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271C3A2C"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D9D9D9"/>
            <w:noWrap/>
            <w:vAlign w:val="bottom"/>
            <w:hideMark/>
          </w:tcPr>
          <w:p w14:paraId="00F06435"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F66CE8" w:rsidRPr="00101183" w14:paraId="4744AD41" w14:textId="77777777" w:rsidTr="007D02C4">
        <w:trPr>
          <w:trHeight w:val="312"/>
        </w:trPr>
        <w:tc>
          <w:tcPr>
            <w:tcW w:w="3627" w:type="dxa"/>
            <w:tcBorders>
              <w:top w:val="single" w:sz="8" w:space="0" w:color="00853E"/>
              <w:left w:val="nil"/>
              <w:bottom w:val="single" w:sz="8" w:space="0" w:color="00853E"/>
              <w:right w:val="nil"/>
            </w:tcBorders>
            <w:shd w:val="clear" w:color="000000" w:fill="C6E1A6"/>
            <w:noWrap/>
            <w:vAlign w:val="center"/>
            <w:hideMark/>
          </w:tcPr>
          <w:p w14:paraId="555946AF"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035" w:type="dxa"/>
            <w:gridSpan w:val="2"/>
            <w:tcBorders>
              <w:top w:val="single" w:sz="8" w:space="0" w:color="00853E"/>
              <w:left w:val="nil"/>
              <w:bottom w:val="single" w:sz="8" w:space="0" w:color="00853E"/>
              <w:right w:val="nil"/>
            </w:tcBorders>
            <w:shd w:val="clear" w:color="000000" w:fill="F2F2F2"/>
            <w:noWrap/>
            <w:vAlign w:val="center"/>
            <w:hideMark/>
          </w:tcPr>
          <w:p w14:paraId="5CF97CA7" w14:textId="509B9CA0"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FF40C5">
              <w:rPr>
                <w:rFonts w:ascii="Century Gothic" w:eastAsia="Times New Roman" w:hAnsi="Century Gothic"/>
                <w:b/>
                <w:bCs/>
                <w:sz w:val="20"/>
                <w:szCs w:val="20"/>
              </w:rPr>
              <w:t>4</w:t>
            </w:r>
          </w:p>
        </w:tc>
        <w:tc>
          <w:tcPr>
            <w:tcW w:w="1200" w:type="dxa"/>
            <w:tcBorders>
              <w:top w:val="single" w:sz="8" w:space="0" w:color="00853E"/>
              <w:left w:val="nil"/>
              <w:bottom w:val="single" w:sz="8" w:space="0" w:color="00853E"/>
              <w:right w:val="nil"/>
            </w:tcBorders>
            <w:shd w:val="clear" w:color="000000" w:fill="C6E1A6"/>
            <w:vAlign w:val="center"/>
            <w:hideMark/>
          </w:tcPr>
          <w:p w14:paraId="6A30095A"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w:t>
            </w:r>
          </w:p>
        </w:tc>
        <w:tc>
          <w:tcPr>
            <w:tcW w:w="1226" w:type="dxa"/>
            <w:tcBorders>
              <w:top w:val="single" w:sz="8" w:space="0" w:color="00853E"/>
              <w:left w:val="nil"/>
              <w:bottom w:val="single" w:sz="8" w:space="0" w:color="00853E"/>
              <w:right w:val="nil"/>
            </w:tcBorders>
            <w:shd w:val="clear" w:color="000000" w:fill="F2F2F2"/>
            <w:noWrap/>
            <w:vAlign w:val="center"/>
            <w:hideMark/>
          </w:tcPr>
          <w:p w14:paraId="4FE3B71B" w14:textId="4AF276E0" w:rsidR="00F66CE8" w:rsidRPr="00ED0CCC" w:rsidRDefault="00CE606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33</w:t>
            </w:r>
          </w:p>
        </w:tc>
        <w:tc>
          <w:tcPr>
            <w:tcW w:w="1276" w:type="dxa"/>
            <w:tcBorders>
              <w:top w:val="single" w:sz="8" w:space="0" w:color="00853E"/>
              <w:left w:val="nil"/>
              <w:bottom w:val="single" w:sz="8" w:space="0" w:color="00853E"/>
              <w:right w:val="nil"/>
            </w:tcBorders>
            <w:shd w:val="clear" w:color="000000" w:fill="C6E1A6"/>
            <w:vAlign w:val="center"/>
            <w:hideMark/>
          </w:tcPr>
          <w:p w14:paraId="6DF478D9" w14:textId="5EDD2AF4" w:rsidR="00F66CE8" w:rsidRPr="00ED0CCC" w:rsidRDefault="00C3223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5</w:t>
            </w:r>
            <w:r w:rsidR="00F66CE8" w:rsidRPr="00ED0CCC">
              <w:rPr>
                <w:rFonts w:ascii="Century Gothic" w:eastAsia="Times New Roman" w:hAnsi="Century Gothic"/>
                <w:b/>
                <w:bCs/>
                <w:sz w:val="20"/>
                <w:szCs w:val="20"/>
              </w:rPr>
              <w:t>%</w:t>
            </w:r>
          </w:p>
        </w:tc>
        <w:tc>
          <w:tcPr>
            <w:tcW w:w="1275" w:type="dxa"/>
            <w:tcBorders>
              <w:top w:val="single" w:sz="8" w:space="0" w:color="00853E"/>
              <w:left w:val="nil"/>
              <w:bottom w:val="single" w:sz="8" w:space="0" w:color="00853E"/>
              <w:right w:val="nil"/>
            </w:tcBorders>
            <w:shd w:val="clear" w:color="000000" w:fill="F2F2F2"/>
            <w:noWrap/>
            <w:vAlign w:val="center"/>
            <w:hideMark/>
          </w:tcPr>
          <w:p w14:paraId="56CD0834" w14:textId="7659E73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5</w:t>
            </w:r>
            <w:r w:rsidR="001630C5">
              <w:rPr>
                <w:rFonts w:ascii="Century Gothic" w:eastAsia="Times New Roman" w:hAnsi="Century Gothic"/>
                <w:b/>
                <w:bCs/>
                <w:sz w:val="20"/>
                <w:szCs w:val="20"/>
              </w:rPr>
              <w:t>55</w:t>
            </w:r>
          </w:p>
        </w:tc>
        <w:tc>
          <w:tcPr>
            <w:tcW w:w="1418" w:type="dxa"/>
            <w:tcBorders>
              <w:top w:val="single" w:sz="8" w:space="0" w:color="00853E"/>
              <w:left w:val="nil"/>
              <w:bottom w:val="single" w:sz="8" w:space="0" w:color="00853E"/>
              <w:right w:val="nil"/>
            </w:tcBorders>
            <w:shd w:val="clear" w:color="000000" w:fill="C6E1A6"/>
            <w:vAlign w:val="center"/>
            <w:hideMark/>
          </w:tcPr>
          <w:p w14:paraId="12C097F9" w14:textId="4FF9DDF0" w:rsidR="00F66CE8" w:rsidRPr="00ED0CCC" w:rsidRDefault="0070121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79</w:t>
            </w:r>
            <w:r w:rsidR="00F66CE8" w:rsidRPr="00ED0CCC">
              <w:rPr>
                <w:rFonts w:ascii="Century Gothic" w:eastAsia="Times New Roman" w:hAnsi="Century Gothic"/>
                <w:b/>
                <w:bCs/>
                <w:sz w:val="20"/>
                <w:szCs w:val="20"/>
              </w:rPr>
              <w:t>%</w:t>
            </w:r>
          </w:p>
        </w:tc>
        <w:tc>
          <w:tcPr>
            <w:tcW w:w="1276" w:type="dxa"/>
            <w:tcBorders>
              <w:top w:val="single" w:sz="8" w:space="0" w:color="00853E"/>
              <w:left w:val="nil"/>
              <w:bottom w:val="single" w:sz="8" w:space="0" w:color="00853E"/>
              <w:right w:val="nil"/>
            </w:tcBorders>
            <w:shd w:val="clear" w:color="000000" w:fill="F2F2F2"/>
            <w:noWrap/>
            <w:vAlign w:val="center"/>
            <w:hideMark/>
          </w:tcPr>
          <w:p w14:paraId="0192E036" w14:textId="2DBF099A" w:rsidR="00F66CE8" w:rsidRPr="00ED0CCC" w:rsidRDefault="00C3223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97</w:t>
            </w:r>
          </w:p>
        </w:tc>
        <w:tc>
          <w:tcPr>
            <w:tcW w:w="1200" w:type="dxa"/>
            <w:tcBorders>
              <w:top w:val="single" w:sz="8" w:space="0" w:color="00853E"/>
              <w:left w:val="nil"/>
              <w:bottom w:val="single" w:sz="8" w:space="0" w:color="00853E"/>
              <w:right w:val="nil"/>
            </w:tcBorders>
            <w:shd w:val="clear" w:color="000000" w:fill="C6E1A6"/>
            <w:vAlign w:val="center"/>
            <w:hideMark/>
          </w:tcPr>
          <w:p w14:paraId="7AB0264B" w14:textId="1E2F579D"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003A74">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5" w:type="dxa"/>
            <w:tcBorders>
              <w:top w:val="single" w:sz="8" w:space="0" w:color="00853E"/>
              <w:left w:val="nil"/>
              <w:bottom w:val="single" w:sz="8" w:space="0" w:color="00853E"/>
              <w:right w:val="nil"/>
            </w:tcBorders>
            <w:shd w:val="clear" w:color="000000" w:fill="D9D9D9"/>
            <w:noWrap/>
            <w:vAlign w:val="center"/>
            <w:hideMark/>
          </w:tcPr>
          <w:p w14:paraId="52BA11AB" w14:textId="52B2148F" w:rsidR="00F66CE8" w:rsidRPr="00ED0CCC" w:rsidRDefault="00C052E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699</w:t>
            </w:r>
          </w:p>
        </w:tc>
      </w:tr>
      <w:tr w:rsidR="00F66CE8" w:rsidRPr="00101183" w14:paraId="34BC686D"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30B7722D"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035" w:type="dxa"/>
            <w:gridSpan w:val="2"/>
            <w:tcBorders>
              <w:top w:val="nil"/>
              <w:left w:val="nil"/>
              <w:bottom w:val="single" w:sz="4" w:space="0" w:color="20419A"/>
              <w:right w:val="nil"/>
            </w:tcBorders>
            <w:shd w:val="clear" w:color="000000" w:fill="F2F2F2"/>
            <w:noWrap/>
            <w:vAlign w:val="center"/>
            <w:hideMark/>
          </w:tcPr>
          <w:p w14:paraId="08A400D7" w14:textId="704523A2" w:rsidR="00F66CE8" w:rsidRPr="00ED0CCC" w:rsidRDefault="00484FB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200" w:type="dxa"/>
            <w:tcBorders>
              <w:top w:val="nil"/>
              <w:left w:val="nil"/>
              <w:bottom w:val="single" w:sz="4" w:space="0" w:color="20419A"/>
              <w:right w:val="nil"/>
            </w:tcBorders>
            <w:shd w:val="clear" w:color="000000" w:fill="C6E1A6"/>
            <w:vAlign w:val="center"/>
            <w:hideMark/>
          </w:tcPr>
          <w:p w14:paraId="16C0FF71" w14:textId="530D5322" w:rsidR="00F66CE8" w:rsidRPr="00ED0CCC" w:rsidRDefault="005E2C1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r w:rsidR="00F66CE8" w:rsidRPr="00ED0CCC">
              <w:rPr>
                <w:rFonts w:ascii="Century Gothic" w:eastAsia="Times New Roman" w:hAnsi="Century Gothic"/>
                <w:b/>
                <w:bCs/>
                <w:sz w:val="20"/>
                <w:szCs w:val="20"/>
              </w:rPr>
              <w:t>% </w:t>
            </w:r>
          </w:p>
        </w:tc>
        <w:tc>
          <w:tcPr>
            <w:tcW w:w="1226" w:type="dxa"/>
            <w:tcBorders>
              <w:top w:val="nil"/>
              <w:left w:val="nil"/>
              <w:bottom w:val="single" w:sz="4" w:space="0" w:color="20419A"/>
              <w:right w:val="nil"/>
            </w:tcBorders>
            <w:shd w:val="clear" w:color="000000" w:fill="F2F2F2"/>
            <w:noWrap/>
            <w:vAlign w:val="center"/>
            <w:hideMark/>
          </w:tcPr>
          <w:p w14:paraId="05144289" w14:textId="3B23BE21" w:rsidR="00F66CE8" w:rsidRPr="00ED0CCC" w:rsidRDefault="00571D1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58607D">
              <w:rPr>
                <w:rFonts w:ascii="Century Gothic" w:eastAsia="Times New Roman" w:hAnsi="Century Gothic"/>
                <w:b/>
                <w:bCs/>
                <w:sz w:val="20"/>
                <w:szCs w:val="20"/>
              </w:rPr>
              <w:t>7</w:t>
            </w:r>
          </w:p>
        </w:tc>
        <w:tc>
          <w:tcPr>
            <w:tcW w:w="1276" w:type="dxa"/>
            <w:tcBorders>
              <w:top w:val="nil"/>
              <w:left w:val="nil"/>
              <w:bottom w:val="single" w:sz="4" w:space="0" w:color="20419A"/>
              <w:right w:val="nil"/>
            </w:tcBorders>
            <w:shd w:val="clear" w:color="000000" w:fill="C6E1A6"/>
            <w:vAlign w:val="center"/>
            <w:hideMark/>
          </w:tcPr>
          <w:p w14:paraId="754922E3" w14:textId="1B279E6A"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71D1D">
              <w:rPr>
                <w:rFonts w:ascii="Century Gothic" w:eastAsia="Times New Roman" w:hAnsi="Century Gothic"/>
                <w:b/>
                <w:bCs/>
                <w:sz w:val="20"/>
                <w:szCs w:val="20"/>
              </w:rPr>
              <w:t>7</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11CC433F" w14:textId="46FA8DC7" w:rsidR="00F66CE8" w:rsidRPr="00ED0CCC" w:rsidRDefault="00D3494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w:t>
            </w:r>
            <w:r w:rsidR="00FE47A3">
              <w:rPr>
                <w:rFonts w:ascii="Century Gothic" w:eastAsia="Times New Roman" w:hAnsi="Century Gothic"/>
                <w:b/>
                <w:bCs/>
                <w:sz w:val="20"/>
                <w:szCs w:val="20"/>
              </w:rPr>
              <w:t>2</w:t>
            </w:r>
          </w:p>
        </w:tc>
        <w:tc>
          <w:tcPr>
            <w:tcW w:w="1418" w:type="dxa"/>
            <w:tcBorders>
              <w:top w:val="nil"/>
              <w:left w:val="nil"/>
              <w:bottom w:val="single" w:sz="4" w:space="0" w:color="20419A"/>
              <w:right w:val="nil"/>
            </w:tcBorders>
            <w:shd w:val="clear" w:color="000000" w:fill="C6E1A6"/>
            <w:vAlign w:val="center"/>
            <w:hideMark/>
          </w:tcPr>
          <w:p w14:paraId="643C8733" w14:textId="61528D6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4042B">
              <w:rPr>
                <w:rFonts w:ascii="Century Gothic" w:eastAsia="Times New Roman" w:hAnsi="Century Gothic"/>
                <w:b/>
                <w:bCs/>
                <w:sz w:val="20"/>
                <w:szCs w:val="20"/>
              </w:rPr>
              <w:t>76</w:t>
            </w:r>
            <w:r w:rsidRPr="00ED0CCC">
              <w:rPr>
                <w:rFonts w:ascii="Century Gothic" w:eastAsia="Times New Roman" w:hAnsi="Century Gothic"/>
                <w:b/>
                <w:bCs/>
                <w:sz w:val="20"/>
                <w:szCs w:val="20"/>
              </w:rPr>
              <w:t>%</w:t>
            </w:r>
          </w:p>
        </w:tc>
        <w:tc>
          <w:tcPr>
            <w:tcW w:w="1276" w:type="dxa"/>
            <w:tcBorders>
              <w:top w:val="nil"/>
              <w:left w:val="nil"/>
              <w:bottom w:val="single" w:sz="4" w:space="0" w:color="20419A"/>
              <w:right w:val="nil"/>
            </w:tcBorders>
            <w:shd w:val="clear" w:color="000000" w:fill="F2F2F2"/>
            <w:noWrap/>
            <w:vAlign w:val="center"/>
            <w:hideMark/>
          </w:tcPr>
          <w:p w14:paraId="011B9C07" w14:textId="78E6E8F3" w:rsidR="00F66CE8" w:rsidRPr="00ED0CCC" w:rsidRDefault="00D3494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293625">
              <w:rPr>
                <w:rFonts w:ascii="Century Gothic" w:eastAsia="Times New Roman" w:hAnsi="Century Gothic"/>
                <w:b/>
                <w:bCs/>
                <w:sz w:val="20"/>
                <w:szCs w:val="20"/>
              </w:rPr>
              <w:t>5</w:t>
            </w:r>
          </w:p>
        </w:tc>
        <w:tc>
          <w:tcPr>
            <w:tcW w:w="1200" w:type="dxa"/>
            <w:tcBorders>
              <w:top w:val="nil"/>
              <w:left w:val="nil"/>
              <w:bottom w:val="single" w:sz="4" w:space="0" w:color="20419A"/>
              <w:right w:val="nil"/>
            </w:tcBorders>
            <w:shd w:val="clear" w:color="000000" w:fill="C6E1A6"/>
            <w:vAlign w:val="center"/>
            <w:hideMark/>
          </w:tcPr>
          <w:p w14:paraId="1B3D6C9F" w14:textId="44446160" w:rsidR="00F66CE8" w:rsidRPr="00ED0CCC" w:rsidRDefault="0054042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14</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D9D9D9"/>
            <w:noWrap/>
            <w:vAlign w:val="center"/>
            <w:hideMark/>
          </w:tcPr>
          <w:p w14:paraId="1E7CCC75" w14:textId="1957704C" w:rsidR="00F66CE8" w:rsidRPr="00ED0CCC" w:rsidRDefault="004E62B5"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4049DA">
              <w:rPr>
                <w:rFonts w:ascii="Century Gothic" w:eastAsia="Times New Roman" w:hAnsi="Century Gothic"/>
                <w:b/>
                <w:bCs/>
                <w:sz w:val="20"/>
                <w:szCs w:val="20"/>
              </w:rPr>
              <w:t>07</w:t>
            </w:r>
          </w:p>
        </w:tc>
      </w:tr>
      <w:tr w:rsidR="00F66CE8" w:rsidRPr="00FF2C42" w14:paraId="6E6A07AA"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3AFEFD78"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035" w:type="dxa"/>
            <w:gridSpan w:val="2"/>
            <w:tcBorders>
              <w:top w:val="nil"/>
              <w:left w:val="nil"/>
              <w:bottom w:val="single" w:sz="4" w:space="0" w:color="20419A"/>
              <w:right w:val="nil"/>
            </w:tcBorders>
            <w:shd w:val="clear" w:color="000000" w:fill="F2F2F2"/>
            <w:noWrap/>
            <w:vAlign w:val="center"/>
            <w:hideMark/>
          </w:tcPr>
          <w:p w14:paraId="634EBAF2"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00" w:type="dxa"/>
            <w:tcBorders>
              <w:top w:val="nil"/>
              <w:left w:val="nil"/>
              <w:bottom w:val="single" w:sz="4" w:space="0" w:color="20419A"/>
              <w:right w:val="nil"/>
            </w:tcBorders>
            <w:shd w:val="clear" w:color="000000" w:fill="C6E1A6"/>
            <w:vAlign w:val="center"/>
            <w:hideMark/>
          </w:tcPr>
          <w:p w14:paraId="5E66D00C"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26" w:type="dxa"/>
            <w:tcBorders>
              <w:top w:val="nil"/>
              <w:left w:val="nil"/>
              <w:bottom w:val="single" w:sz="4" w:space="0" w:color="20419A"/>
              <w:right w:val="nil"/>
            </w:tcBorders>
            <w:shd w:val="clear" w:color="000000" w:fill="F2F2F2"/>
            <w:noWrap/>
            <w:vAlign w:val="center"/>
            <w:hideMark/>
          </w:tcPr>
          <w:p w14:paraId="2948390C" w14:textId="2F04032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7A7D93">
              <w:rPr>
                <w:rFonts w:ascii="Century Gothic" w:eastAsia="Times New Roman" w:hAnsi="Century Gothic"/>
                <w:b/>
                <w:bCs/>
                <w:sz w:val="20"/>
                <w:szCs w:val="20"/>
              </w:rPr>
              <w:t>1</w:t>
            </w:r>
          </w:p>
        </w:tc>
        <w:tc>
          <w:tcPr>
            <w:tcW w:w="1276" w:type="dxa"/>
            <w:tcBorders>
              <w:top w:val="nil"/>
              <w:left w:val="nil"/>
              <w:bottom w:val="single" w:sz="4" w:space="0" w:color="20419A"/>
              <w:right w:val="nil"/>
            </w:tcBorders>
            <w:shd w:val="clear" w:color="000000" w:fill="C6E1A6"/>
            <w:vAlign w:val="center"/>
            <w:hideMark/>
          </w:tcPr>
          <w:p w14:paraId="52C14F49" w14:textId="780C185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42E6C">
              <w:rPr>
                <w:rFonts w:ascii="Century Gothic" w:eastAsia="Times New Roman" w:hAnsi="Century Gothic"/>
                <w:b/>
                <w:bCs/>
                <w:sz w:val="20"/>
                <w:szCs w:val="20"/>
              </w:rPr>
              <w:t xml:space="preserve"> 7</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5D0B79C3" w14:textId="5CDD0AE5"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86396A">
              <w:rPr>
                <w:rFonts w:ascii="Century Gothic" w:eastAsia="Times New Roman" w:hAnsi="Century Gothic"/>
                <w:b/>
                <w:bCs/>
                <w:sz w:val="20"/>
                <w:szCs w:val="20"/>
              </w:rPr>
              <w:t>2</w:t>
            </w:r>
          </w:p>
        </w:tc>
        <w:tc>
          <w:tcPr>
            <w:tcW w:w="1418" w:type="dxa"/>
            <w:tcBorders>
              <w:top w:val="nil"/>
              <w:left w:val="nil"/>
              <w:bottom w:val="single" w:sz="4" w:space="0" w:color="20419A"/>
              <w:right w:val="nil"/>
            </w:tcBorders>
            <w:shd w:val="clear" w:color="000000" w:fill="C6E1A6"/>
            <w:vAlign w:val="center"/>
            <w:hideMark/>
          </w:tcPr>
          <w:p w14:paraId="1C4B0A4E" w14:textId="63125F4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98381D">
              <w:rPr>
                <w:rFonts w:ascii="Century Gothic" w:eastAsia="Times New Roman" w:hAnsi="Century Gothic"/>
                <w:b/>
                <w:bCs/>
                <w:sz w:val="20"/>
                <w:szCs w:val="20"/>
              </w:rPr>
              <w:t>80</w:t>
            </w:r>
            <w:r w:rsidRPr="00ED0CCC">
              <w:rPr>
                <w:rFonts w:ascii="Century Gothic" w:eastAsia="Times New Roman" w:hAnsi="Century Gothic"/>
                <w:b/>
                <w:bCs/>
                <w:sz w:val="20"/>
                <w:szCs w:val="20"/>
              </w:rPr>
              <w:t>%</w:t>
            </w:r>
          </w:p>
        </w:tc>
        <w:tc>
          <w:tcPr>
            <w:tcW w:w="1276" w:type="dxa"/>
            <w:tcBorders>
              <w:top w:val="nil"/>
              <w:left w:val="nil"/>
              <w:bottom w:val="single" w:sz="4" w:space="0" w:color="20419A"/>
              <w:right w:val="nil"/>
            </w:tcBorders>
            <w:shd w:val="clear" w:color="000000" w:fill="F2F2F2"/>
            <w:noWrap/>
            <w:vAlign w:val="center"/>
            <w:hideMark/>
          </w:tcPr>
          <w:p w14:paraId="05D70B5C"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2 </w:t>
            </w:r>
          </w:p>
        </w:tc>
        <w:tc>
          <w:tcPr>
            <w:tcW w:w="1200" w:type="dxa"/>
            <w:tcBorders>
              <w:top w:val="nil"/>
              <w:left w:val="nil"/>
              <w:bottom w:val="single" w:sz="4" w:space="0" w:color="20419A"/>
              <w:right w:val="nil"/>
            </w:tcBorders>
            <w:shd w:val="clear" w:color="000000" w:fill="C6E1A6"/>
            <w:vAlign w:val="center"/>
            <w:hideMark/>
          </w:tcPr>
          <w:p w14:paraId="25DB84AB" w14:textId="1402A816" w:rsidR="00F66CE8" w:rsidRPr="00ED0CCC" w:rsidRDefault="00F66CE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1</w:t>
            </w:r>
            <w:r w:rsidR="006C2815">
              <w:rPr>
                <w:rFonts w:ascii="Century Gothic" w:eastAsia="Times New Roman" w:hAnsi="Century Gothic"/>
                <w:b/>
                <w:bCs/>
                <w:sz w:val="20"/>
                <w:szCs w:val="20"/>
              </w:rPr>
              <w:t>3</w:t>
            </w:r>
            <w:r w:rsidRPr="00ED0CCC">
              <w:rPr>
                <w:rFonts w:ascii="Century Gothic" w:eastAsia="Times New Roman" w:hAnsi="Century Gothic"/>
                <w:b/>
                <w:bCs/>
                <w:sz w:val="20"/>
                <w:szCs w:val="20"/>
              </w:rPr>
              <w:t>% </w:t>
            </w:r>
          </w:p>
        </w:tc>
        <w:tc>
          <w:tcPr>
            <w:tcW w:w="1275" w:type="dxa"/>
            <w:tcBorders>
              <w:top w:val="nil"/>
              <w:left w:val="nil"/>
              <w:bottom w:val="single" w:sz="4" w:space="0" w:color="20419A"/>
              <w:right w:val="nil"/>
            </w:tcBorders>
            <w:shd w:val="clear" w:color="000000" w:fill="D9D9D9"/>
            <w:noWrap/>
            <w:vAlign w:val="center"/>
            <w:hideMark/>
          </w:tcPr>
          <w:p w14:paraId="717D4918" w14:textId="49C13555"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7A7D93">
              <w:rPr>
                <w:rFonts w:ascii="Century Gothic" w:eastAsia="Times New Roman" w:hAnsi="Century Gothic"/>
                <w:b/>
                <w:bCs/>
                <w:sz w:val="20"/>
                <w:szCs w:val="20"/>
              </w:rPr>
              <w:t>5</w:t>
            </w:r>
          </w:p>
        </w:tc>
      </w:tr>
      <w:tr w:rsidR="00F66CE8" w:rsidRPr="00FF2C42" w14:paraId="56D79763"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74B4FEF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035" w:type="dxa"/>
            <w:gridSpan w:val="2"/>
            <w:tcBorders>
              <w:top w:val="nil"/>
              <w:left w:val="nil"/>
              <w:bottom w:val="single" w:sz="4" w:space="0" w:color="20419A"/>
              <w:right w:val="nil"/>
            </w:tcBorders>
            <w:shd w:val="clear" w:color="000000" w:fill="F2F2F2"/>
            <w:noWrap/>
            <w:vAlign w:val="center"/>
            <w:hideMark/>
          </w:tcPr>
          <w:p w14:paraId="5EA62D75" w14:textId="047316A8" w:rsidR="00F66CE8" w:rsidRPr="00ED0CCC" w:rsidRDefault="00F3798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200" w:type="dxa"/>
            <w:tcBorders>
              <w:top w:val="nil"/>
              <w:left w:val="nil"/>
              <w:bottom w:val="single" w:sz="4" w:space="0" w:color="20419A"/>
              <w:right w:val="nil"/>
            </w:tcBorders>
            <w:shd w:val="clear" w:color="000000" w:fill="C6E1A6"/>
            <w:vAlign w:val="center"/>
            <w:hideMark/>
          </w:tcPr>
          <w:p w14:paraId="282AD8B7" w14:textId="6296A05D" w:rsidR="00F66CE8" w:rsidRPr="00ED0CCC" w:rsidRDefault="00111C3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F66CE8" w:rsidRPr="00ED0CCC">
              <w:rPr>
                <w:rFonts w:ascii="Century Gothic" w:eastAsia="Times New Roman" w:hAnsi="Century Gothic"/>
                <w:b/>
                <w:bCs/>
                <w:sz w:val="20"/>
                <w:szCs w:val="20"/>
              </w:rPr>
              <w:t>%</w:t>
            </w:r>
          </w:p>
        </w:tc>
        <w:tc>
          <w:tcPr>
            <w:tcW w:w="1226" w:type="dxa"/>
            <w:tcBorders>
              <w:top w:val="nil"/>
              <w:left w:val="nil"/>
              <w:bottom w:val="single" w:sz="4" w:space="0" w:color="20419A"/>
              <w:right w:val="nil"/>
            </w:tcBorders>
            <w:shd w:val="clear" w:color="000000" w:fill="F2F2F2"/>
            <w:noWrap/>
            <w:vAlign w:val="center"/>
            <w:hideMark/>
          </w:tcPr>
          <w:p w14:paraId="0EC8BDF3" w14:textId="26A73C1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D71049">
              <w:rPr>
                <w:rFonts w:ascii="Century Gothic" w:eastAsia="Times New Roman" w:hAnsi="Century Gothic"/>
                <w:b/>
                <w:bCs/>
                <w:sz w:val="20"/>
                <w:szCs w:val="20"/>
              </w:rPr>
              <w:t>5</w:t>
            </w:r>
          </w:p>
        </w:tc>
        <w:tc>
          <w:tcPr>
            <w:tcW w:w="1276" w:type="dxa"/>
            <w:tcBorders>
              <w:top w:val="nil"/>
              <w:left w:val="nil"/>
              <w:bottom w:val="single" w:sz="4" w:space="0" w:color="20419A"/>
              <w:right w:val="nil"/>
            </w:tcBorders>
            <w:shd w:val="clear" w:color="000000" w:fill="C6E1A6"/>
            <w:vAlign w:val="center"/>
            <w:hideMark/>
          </w:tcPr>
          <w:p w14:paraId="462BC21C" w14:textId="5761702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C2815">
              <w:rPr>
                <w:rFonts w:ascii="Century Gothic" w:eastAsia="Times New Roman" w:hAnsi="Century Gothic"/>
                <w:b/>
                <w:bCs/>
                <w:sz w:val="20"/>
                <w:szCs w:val="20"/>
              </w:rPr>
              <w:t>5</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17C273CE" w14:textId="2E95127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w:t>
            </w:r>
            <w:r w:rsidR="00DD449C">
              <w:rPr>
                <w:rFonts w:ascii="Century Gothic" w:eastAsia="Times New Roman" w:hAnsi="Century Gothic"/>
                <w:b/>
                <w:bCs/>
                <w:sz w:val="20"/>
                <w:szCs w:val="20"/>
              </w:rPr>
              <w:t>3</w:t>
            </w:r>
            <w:r w:rsidR="00F914C4">
              <w:rPr>
                <w:rFonts w:ascii="Century Gothic" w:eastAsia="Times New Roman" w:hAnsi="Century Gothic"/>
                <w:b/>
                <w:bCs/>
                <w:sz w:val="20"/>
                <w:szCs w:val="20"/>
              </w:rPr>
              <w:t>8</w:t>
            </w:r>
          </w:p>
        </w:tc>
        <w:tc>
          <w:tcPr>
            <w:tcW w:w="1418" w:type="dxa"/>
            <w:tcBorders>
              <w:top w:val="nil"/>
              <w:left w:val="nil"/>
              <w:bottom w:val="single" w:sz="4" w:space="0" w:color="20419A"/>
              <w:right w:val="nil"/>
            </w:tcBorders>
            <w:shd w:val="clear" w:color="000000" w:fill="C6E1A6"/>
            <w:vAlign w:val="center"/>
            <w:hideMark/>
          </w:tcPr>
          <w:p w14:paraId="19E17231" w14:textId="12868B5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AB0920">
              <w:rPr>
                <w:rFonts w:ascii="Century Gothic" w:eastAsia="Times New Roman" w:hAnsi="Century Gothic"/>
                <w:b/>
                <w:bCs/>
                <w:sz w:val="20"/>
                <w:szCs w:val="20"/>
              </w:rPr>
              <w:t>79</w:t>
            </w:r>
            <w:r w:rsidRPr="00ED0CCC">
              <w:rPr>
                <w:rFonts w:ascii="Century Gothic" w:eastAsia="Times New Roman" w:hAnsi="Century Gothic"/>
                <w:b/>
                <w:bCs/>
                <w:sz w:val="20"/>
                <w:szCs w:val="20"/>
              </w:rPr>
              <w:t>%</w:t>
            </w:r>
          </w:p>
        </w:tc>
        <w:tc>
          <w:tcPr>
            <w:tcW w:w="1276" w:type="dxa"/>
            <w:tcBorders>
              <w:top w:val="nil"/>
              <w:left w:val="nil"/>
              <w:bottom w:val="single" w:sz="4" w:space="0" w:color="20419A"/>
              <w:right w:val="nil"/>
            </w:tcBorders>
            <w:shd w:val="clear" w:color="000000" w:fill="F2F2F2"/>
            <w:noWrap/>
            <w:vAlign w:val="center"/>
            <w:hideMark/>
          </w:tcPr>
          <w:p w14:paraId="78E678CC" w14:textId="62367137" w:rsidR="00F66CE8" w:rsidRPr="00ED0CCC" w:rsidRDefault="00DD449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44</w:t>
            </w:r>
          </w:p>
        </w:tc>
        <w:tc>
          <w:tcPr>
            <w:tcW w:w="1200" w:type="dxa"/>
            <w:tcBorders>
              <w:top w:val="nil"/>
              <w:left w:val="nil"/>
              <w:bottom w:val="single" w:sz="4" w:space="0" w:color="20419A"/>
              <w:right w:val="nil"/>
            </w:tcBorders>
            <w:shd w:val="clear" w:color="000000" w:fill="C6E1A6"/>
            <w:vAlign w:val="center"/>
            <w:hideMark/>
          </w:tcPr>
          <w:p w14:paraId="3CB51063" w14:textId="2881A74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DB53A8">
              <w:rPr>
                <w:rFonts w:ascii="Century Gothic" w:eastAsia="Times New Roman" w:hAnsi="Century Gothic"/>
                <w:b/>
                <w:bCs/>
                <w:sz w:val="20"/>
                <w:szCs w:val="20"/>
              </w:rPr>
              <w:t>5</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D9D9D9"/>
            <w:noWrap/>
            <w:vAlign w:val="center"/>
            <w:hideMark/>
          </w:tcPr>
          <w:p w14:paraId="09427D8F" w14:textId="59B86682" w:rsidR="00F66CE8" w:rsidRPr="00ED0CCC" w:rsidRDefault="00DD449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30</w:t>
            </w:r>
            <w:r w:rsidR="00DA0D8C">
              <w:rPr>
                <w:rFonts w:ascii="Century Gothic" w:eastAsia="Times New Roman" w:hAnsi="Century Gothic"/>
                <w:b/>
                <w:bCs/>
                <w:sz w:val="20"/>
                <w:szCs w:val="20"/>
              </w:rPr>
              <w:t>0</w:t>
            </w:r>
          </w:p>
        </w:tc>
      </w:tr>
      <w:tr w:rsidR="00F66CE8" w:rsidRPr="00101183" w14:paraId="4B2C92E6"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27D792E6" w14:textId="77777777" w:rsidR="00F66CE8" w:rsidRPr="00101183"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N.Z. </w:t>
            </w:r>
            <w:r w:rsidRPr="00101183">
              <w:rPr>
                <w:rFonts w:ascii="Century Gothic" w:eastAsia="Times New Roman" w:hAnsi="Century Gothic"/>
                <w:b/>
                <w:bCs/>
                <w:sz w:val="20"/>
                <w:szCs w:val="20"/>
              </w:rPr>
              <w:t>European/</w:t>
            </w:r>
            <w:proofErr w:type="spellStart"/>
            <w:r w:rsidRPr="00101183">
              <w:rPr>
                <w:rFonts w:ascii="Century Gothic" w:eastAsia="Times New Roman" w:hAnsi="Century Gothic"/>
                <w:b/>
                <w:bCs/>
                <w:sz w:val="20"/>
                <w:szCs w:val="20"/>
              </w:rPr>
              <w:t>Pākehā</w:t>
            </w:r>
            <w:proofErr w:type="spellEnd"/>
          </w:p>
        </w:tc>
        <w:tc>
          <w:tcPr>
            <w:tcW w:w="1035" w:type="dxa"/>
            <w:gridSpan w:val="2"/>
            <w:tcBorders>
              <w:top w:val="nil"/>
              <w:left w:val="nil"/>
              <w:bottom w:val="single" w:sz="4" w:space="0" w:color="auto"/>
              <w:right w:val="nil"/>
            </w:tcBorders>
            <w:shd w:val="clear" w:color="000000" w:fill="F2F2F2"/>
            <w:noWrap/>
            <w:vAlign w:val="center"/>
            <w:hideMark/>
          </w:tcPr>
          <w:p w14:paraId="142B448B" w14:textId="5972652F" w:rsidR="00F66CE8" w:rsidRPr="00ED0CCC" w:rsidRDefault="00FC418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p>
        </w:tc>
        <w:tc>
          <w:tcPr>
            <w:tcW w:w="1200" w:type="dxa"/>
            <w:tcBorders>
              <w:top w:val="nil"/>
              <w:left w:val="nil"/>
              <w:bottom w:val="single" w:sz="4" w:space="0" w:color="auto"/>
              <w:right w:val="nil"/>
            </w:tcBorders>
            <w:shd w:val="clear" w:color="000000" w:fill="C6E1A6"/>
            <w:vAlign w:val="center"/>
            <w:hideMark/>
          </w:tcPr>
          <w:p w14:paraId="5AF14ACE" w14:textId="50E5EFC3" w:rsidR="00F66CE8" w:rsidRPr="00ED0CCC" w:rsidRDefault="0094239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75CFB785" w14:textId="720B2800" w:rsidR="00F66CE8" w:rsidRPr="00ED0CCC" w:rsidRDefault="00FC418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p>
        </w:tc>
        <w:tc>
          <w:tcPr>
            <w:tcW w:w="1276" w:type="dxa"/>
            <w:tcBorders>
              <w:top w:val="nil"/>
              <w:left w:val="nil"/>
              <w:bottom w:val="single" w:sz="4" w:space="0" w:color="auto"/>
              <w:right w:val="nil"/>
            </w:tcBorders>
            <w:shd w:val="clear" w:color="000000" w:fill="C6E1A6"/>
            <w:vAlign w:val="center"/>
            <w:hideMark/>
          </w:tcPr>
          <w:p w14:paraId="3CC05EBB" w14:textId="523BF1AC" w:rsidR="00F66CE8" w:rsidRPr="00ED0CCC" w:rsidRDefault="00F66CE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942398">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3AFEF7B0" w14:textId="62FBE83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FC4188">
              <w:rPr>
                <w:rFonts w:ascii="Century Gothic" w:eastAsia="Times New Roman" w:hAnsi="Century Gothic"/>
                <w:b/>
                <w:bCs/>
                <w:sz w:val="20"/>
                <w:szCs w:val="20"/>
              </w:rPr>
              <w:t>4</w:t>
            </w:r>
            <w:r w:rsidR="00472436">
              <w:rPr>
                <w:rFonts w:ascii="Century Gothic" w:eastAsia="Times New Roman" w:hAnsi="Century Gothic"/>
                <w:b/>
                <w:bCs/>
                <w:sz w:val="20"/>
                <w:szCs w:val="20"/>
              </w:rPr>
              <w:t>6</w:t>
            </w:r>
          </w:p>
        </w:tc>
        <w:tc>
          <w:tcPr>
            <w:tcW w:w="1418" w:type="dxa"/>
            <w:tcBorders>
              <w:top w:val="nil"/>
              <w:left w:val="nil"/>
              <w:bottom w:val="single" w:sz="4" w:space="0" w:color="auto"/>
              <w:right w:val="nil"/>
            </w:tcBorders>
            <w:shd w:val="clear" w:color="000000" w:fill="C6E1A6"/>
            <w:vAlign w:val="center"/>
            <w:hideMark/>
          </w:tcPr>
          <w:p w14:paraId="6270E6EA"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80%</w:t>
            </w:r>
          </w:p>
        </w:tc>
        <w:tc>
          <w:tcPr>
            <w:tcW w:w="1276" w:type="dxa"/>
            <w:tcBorders>
              <w:top w:val="nil"/>
              <w:left w:val="nil"/>
              <w:bottom w:val="single" w:sz="4" w:space="0" w:color="auto"/>
              <w:right w:val="nil"/>
            </w:tcBorders>
            <w:shd w:val="clear" w:color="000000" w:fill="F2F2F2"/>
            <w:noWrap/>
            <w:vAlign w:val="center"/>
            <w:hideMark/>
          </w:tcPr>
          <w:p w14:paraId="20577FE4" w14:textId="13555BA0" w:rsidR="00F66CE8" w:rsidRPr="00ED0CCC" w:rsidRDefault="00A8592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27</w:t>
            </w:r>
          </w:p>
        </w:tc>
        <w:tc>
          <w:tcPr>
            <w:tcW w:w="1200" w:type="dxa"/>
            <w:tcBorders>
              <w:top w:val="nil"/>
              <w:left w:val="nil"/>
              <w:bottom w:val="single" w:sz="4" w:space="0" w:color="auto"/>
              <w:right w:val="nil"/>
            </w:tcBorders>
            <w:shd w:val="clear" w:color="000000" w:fill="C6E1A6"/>
            <w:vAlign w:val="center"/>
            <w:hideMark/>
          </w:tcPr>
          <w:p w14:paraId="57D22259"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15%</w:t>
            </w:r>
          </w:p>
        </w:tc>
        <w:tc>
          <w:tcPr>
            <w:tcW w:w="1275" w:type="dxa"/>
            <w:tcBorders>
              <w:top w:val="nil"/>
              <w:left w:val="nil"/>
              <w:bottom w:val="single" w:sz="4" w:space="0" w:color="auto"/>
              <w:right w:val="nil"/>
            </w:tcBorders>
            <w:shd w:val="clear" w:color="000000" w:fill="D9D9D9"/>
            <w:noWrap/>
            <w:vAlign w:val="center"/>
            <w:hideMark/>
          </w:tcPr>
          <w:p w14:paraId="337C85FA" w14:textId="5A8DBDF8" w:rsidR="00F66CE8" w:rsidRPr="00ED0CCC" w:rsidRDefault="00A8592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183</w:t>
            </w:r>
          </w:p>
        </w:tc>
      </w:tr>
      <w:tr w:rsidR="00F66CE8" w:rsidRPr="00101183" w14:paraId="06612C0F" w14:textId="77777777" w:rsidTr="007D02C4">
        <w:trPr>
          <w:trHeight w:val="312"/>
        </w:trPr>
        <w:tc>
          <w:tcPr>
            <w:tcW w:w="3627" w:type="dxa"/>
            <w:tcBorders>
              <w:top w:val="single" w:sz="4" w:space="0" w:color="auto"/>
              <w:left w:val="nil"/>
              <w:bottom w:val="single" w:sz="4" w:space="0" w:color="auto"/>
              <w:right w:val="nil"/>
            </w:tcBorders>
            <w:shd w:val="clear" w:color="000000" w:fill="C6E1A6"/>
            <w:noWrap/>
            <w:vAlign w:val="center"/>
          </w:tcPr>
          <w:p w14:paraId="080C5B8C"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 xml:space="preserve">All other Ethnicities </w:t>
            </w:r>
            <w:r>
              <w:rPr>
                <w:rFonts w:ascii="Century Gothic" w:eastAsia="Times New Roman" w:hAnsi="Century Gothic"/>
                <w:b/>
                <w:bCs/>
                <w:sz w:val="20"/>
                <w:szCs w:val="20"/>
              </w:rPr>
              <w:t xml:space="preserve">incl </w:t>
            </w:r>
            <w:r w:rsidRPr="00101183">
              <w:rPr>
                <w:rFonts w:ascii="Century Gothic" w:eastAsia="Times New Roman" w:hAnsi="Century Gothic"/>
                <w:b/>
                <w:bCs/>
                <w:sz w:val="20"/>
                <w:szCs w:val="20"/>
              </w:rPr>
              <w:t>Other European</w:t>
            </w:r>
          </w:p>
        </w:tc>
        <w:tc>
          <w:tcPr>
            <w:tcW w:w="1035" w:type="dxa"/>
            <w:gridSpan w:val="2"/>
            <w:tcBorders>
              <w:top w:val="single" w:sz="4" w:space="0" w:color="auto"/>
              <w:left w:val="nil"/>
              <w:bottom w:val="single" w:sz="4" w:space="0" w:color="auto"/>
              <w:right w:val="nil"/>
            </w:tcBorders>
            <w:shd w:val="clear" w:color="000000" w:fill="F2F2F2"/>
            <w:noWrap/>
            <w:vAlign w:val="center"/>
          </w:tcPr>
          <w:p w14:paraId="5D20C31A" w14:textId="2F14C940" w:rsidR="00F66CE8" w:rsidRPr="00ED0CCC" w:rsidRDefault="007F6DE2"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p>
        </w:tc>
        <w:tc>
          <w:tcPr>
            <w:tcW w:w="1200" w:type="dxa"/>
            <w:tcBorders>
              <w:top w:val="single" w:sz="4" w:space="0" w:color="auto"/>
              <w:left w:val="nil"/>
              <w:bottom w:val="single" w:sz="4" w:space="0" w:color="auto"/>
              <w:right w:val="nil"/>
            </w:tcBorders>
            <w:shd w:val="clear" w:color="000000" w:fill="C6E1A6"/>
            <w:vAlign w:val="center"/>
          </w:tcPr>
          <w:p w14:paraId="4CE9B3F5" w14:textId="2406DD04" w:rsidR="00F66CE8" w:rsidRPr="00ED0CCC" w:rsidRDefault="00FA792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r w:rsidR="00F66CE8" w:rsidRPr="00ED0CCC">
              <w:rPr>
                <w:rFonts w:ascii="Century Gothic" w:eastAsia="Times New Roman" w:hAnsi="Century Gothic"/>
                <w:b/>
                <w:bCs/>
                <w:sz w:val="20"/>
                <w:szCs w:val="20"/>
              </w:rPr>
              <w:t>%</w:t>
            </w:r>
          </w:p>
        </w:tc>
        <w:tc>
          <w:tcPr>
            <w:tcW w:w="1226" w:type="dxa"/>
            <w:tcBorders>
              <w:top w:val="single" w:sz="4" w:space="0" w:color="auto"/>
              <w:left w:val="nil"/>
              <w:bottom w:val="single" w:sz="4" w:space="0" w:color="auto"/>
              <w:right w:val="nil"/>
            </w:tcBorders>
            <w:shd w:val="clear" w:color="000000" w:fill="F2F2F2"/>
            <w:noWrap/>
            <w:vAlign w:val="center"/>
          </w:tcPr>
          <w:p w14:paraId="3CA98CFB" w14:textId="6A6CEF28" w:rsidR="00F66CE8" w:rsidRPr="00ED0CCC" w:rsidRDefault="007C09C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p>
        </w:tc>
        <w:tc>
          <w:tcPr>
            <w:tcW w:w="1276" w:type="dxa"/>
            <w:tcBorders>
              <w:top w:val="single" w:sz="4" w:space="0" w:color="auto"/>
              <w:left w:val="nil"/>
              <w:bottom w:val="single" w:sz="4" w:space="0" w:color="auto"/>
              <w:right w:val="nil"/>
            </w:tcBorders>
            <w:shd w:val="clear" w:color="000000" w:fill="C6E1A6"/>
            <w:vAlign w:val="center"/>
          </w:tcPr>
          <w:p w14:paraId="4F923DE4" w14:textId="56DAF93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E1177A">
              <w:rPr>
                <w:rFonts w:ascii="Century Gothic" w:eastAsia="Times New Roman" w:hAnsi="Century Gothic"/>
                <w:b/>
                <w:bCs/>
                <w:sz w:val="20"/>
                <w:szCs w:val="20"/>
              </w:rPr>
              <w:t xml:space="preserve">  4%</w:t>
            </w:r>
          </w:p>
        </w:tc>
        <w:tc>
          <w:tcPr>
            <w:tcW w:w="1275" w:type="dxa"/>
            <w:tcBorders>
              <w:top w:val="single" w:sz="4" w:space="0" w:color="auto"/>
              <w:left w:val="nil"/>
              <w:bottom w:val="single" w:sz="4" w:space="0" w:color="auto"/>
              <w:right w:val="nil"/>
            </w:tcBorders>
            <w:shd w:val="clear" w:color="000000" w:fill="F2F2F2"/>
            <w:noWrap/>
            <w:vAlign w:val="center"/>
          </w:tcPr>
          <w:p w14:paraId="385D4352" w14:textId="09C1E3E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7</w:t>
            </w:r>
            <w:r w:rsidR="000E6BF6">
              <w:rPr>
                <w:rFonts w:ascii="Century Gothic" w:eastAsia="Times New Roman" w:hAnsi="Century Gothic"/>
                <w:b/>
                <w:bCs/>
                <w:sz w:val="20"/>
                <w:szCs w:val="20"/>
              </w:rPr>
              <w:t>7</w:t>
            </w:r>
          </w:p>
        </w:tc>
        <w:tc>
          <w:tcPr>
            <w:tcW w:w="1418" w:type="dxa"/>
            <w:tcBorders>
              <w:top w:val="single" w:sz="4" w:space="0" w:color="auto"/>
              <w:left w:val="nil"/>
              <w:bottom w:val="single" w:sz="4" w:space="0" w:color="auto"/>
              <w:right w:val="nil"/>
            </w:tcBorders>
            <w:shd w:val="clear" w:color="000000" w:fill="C6E1A6"/>
            <w:vAlign w:val="center"/>
          </w:tcPr>
          <w:p w14:paraId="6CEC856A" w14:textId="3D994E8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77CFF">
              <w:rPr>
                <w:rFonts w:ascii="Century Gothic" w:eastAsia="Times New Roman" w:hAnsi="Century Gothic"/>
                <w:b/>
                <w:bCs/>
                <w:sz w:val="20"/>
                <w:szCs w:val="20"/>
              </w:rPr>
              <w:t xml:space="preserve"> 8</w:t>
            </w:r>
            <w:r w:rsidR="00E1177A">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76" w:type="dxa"/>
            <w:tcBorders>
              <w:top w:val="single" w:sz="4" w:space="0" w:color="auto"/>
              <w:left w:val="nil"/>
              <w:bottom w:val="single" w:sz="4" w:space="0" w:color="auto"/>
              <w:right w:val="nil"/>
            </w:tcBorders>
            <w:shd w:val="clear" w:color="000000" w:fill="F2F2F2"/>
            <w:noWrap/>
            <w:vAlign w:val="center"/>
          </w:tcPr>
          <w:p w14:paraId="48C73189" w14:textId="506A4B76" w:rsidR="00F66CE8" w:rsidRPr="00ED0CCC" w:rsidRDefault="000E6BF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w:t>
            </w:r>
          </w:p>
        </w:tc>
        <w:tc>
          <w:tcPr>
            <w:tcW w:w="1200" w:type="dxa"/>
            <w:tcBorders>
              <w:top w:val="single" w:sz="4" w:space="0" w:color="auto"/>
              <w:left w:val="nil"/>
              <w:bottom w:val="single" w:sz="4" w:space="0" w:color="auto"/>
              <w:right w:val="nil"/>
            </w:tcBorders>
            <w:shd w:val="clear" w:color="000000" w:fill="C6E1A6"/>
            <w:vAlign w:val="center"/>
          </w:tcPr>
          <w:p w14:paraId="1CC442B1" w14:textId="4C6AF105"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00D8743E">
              <w:rPr>
                <w:rFonts w:ascii="Century Gothic" w:eastAsia="Times New Roman" w:hAnsi="Century Gothic"/>
                <w:b/>
                <w:bCs/>
                <w:sz w:val="20"/>
                <w:szCs w:val="20"/>
              </w:rPr>
              <w:t>10</w:t>
            </w:r>
            <w:r w:rsidRPr="00ED0CCC">
              <w:rPr>
                <w:rFonts w:ascii="Century Gothic" w:eastAsia="Times New Roman" w:hAnsi="Century Gothic"/>
                <w:b/>
                <w:bCs/>
                <w:sz w:val="20"/>
                <w:szCs w:val="20"/>
              </w:rPr>
              <w:t>%</w:t>
            </w:r>
          </w:p>
        </w:tc>
        <w:tc>
          <w:tcPr>
            <w:tcW w:w="1275" w:type="dxa"/>
            <w:tcBorders>
              <w:top w:val="single" w:sz="4" w:space="0" w:color="auto"/>
              <w:left w:val="nil"/>
              <w:bottom w:val="single" w:sz="4" w:space="0" w:color="auto"/>
              <w:right w:val="nil"/>
            </w:tcBorders>
            <w:shd w:val="clear" w:color="000000" w:fill="D9D9D9"/>
            <w:noWrap/>
            <w:vAlign w:val="center"/>
          </w:tcPr>
          <w:p w14:paraId="303F45B0" w14:textId="09FACD95" w:rsidR="00F66CE8" w:rsidRPr="00ED0CCC" w:rsidRDefault="00A220A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94</w:t>
            </w:r>
          </w:p>
        </w:tc>
      </w:tr>
      <w:tr w:rsidR="00F66CE8" w:rsidRPr="00101183" w14:paraId="0B34A4ED" w14:textId="77777777" w:rsidTr="007D02C4">
        <w:trPr>
          <w:trHeight w:val="312"/>
        </w:trPr>
        <w:tc>
          <w:tcPr>
            <w:tcW w:w="3627" w:type="dxa"/>
            <w:tcBorders>
              <w:top w:val="single" w:sz="4" w:space="0" w:color="auto"/>
              <w:left w:val="nil"/>
              <w:bottom w:val="single" w:sz="4" w:space="0" w:color="auto"/>
              <w:right w:val="nil"/>
            </w:tcBorders>
            <w:shd w:val="clear" w:color="000000" w:fill="C6E1A6"/>
            <w:noWrap/>
            <w:vAlign w:val="center"/>
            <w:hideMark/>
          </w:tcPr>
          <w:p w14:paraId="58E3FAFD"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035" w:type="dxa"/>
            <w:gridSpan w:val="2"/>
            <w:tcBorders>
              <w:top w:val="single" w:sz="4" w:space="0" w:color="auto"/>
              <w:left w:val="nil"/>
              <w:bottom w:val="single" w:sz="4" w:space="0" w:color="auto"/>
              <w:right w:val="nil"/>
            </w:tcBorders>
            <w:shd w:val="clear" w:color="000000" w:fill="F2F2F2"/>
            <w:noWrap/>
            <w:vAlign w:val="center"/>
            <w:hideMark/>
          </w:tcPr>
          <w:p w14:paraId="3D2096F3" w14:textId="10ECD7D2" w:rsidR="00F66CE8" w:rsidRPr="00ED0CCC" w:rsidRDefault="0012061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w:t>
            </w:r>
          </w:p>
        </w:tc>
        <w:tc>
          <w:tcPr>
            <w:tcW w:w="1200" w:type="dxa"/>
            <w:tcBorders>
              <w:top w:val="single" w:sz="4" w:space="0" w:color="auto"/>
              <w:left w:val="nil"/>
              <w:bottom w:val="single" w:sz="4" w:space="0" w:color="auto"/>
              <w:right w:val="nil"/>
            </w:tcBorders>
            <w:shd w:val="clear" w:color="000000" w:fill="C6E1A6"/>
            <w:vAlign w:val="center"/>
            <w:hideMark/>
          </w:tcPr>
          <w:p w14:paraId="264BB65B" w14:textId="0185B6C9" w:rsidR="00F66CE8" w:rsidRPr="00ED0CCC" w:rsidRDefault="00C603F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26" w:type="dxa"/>
            <w:tcBorders>
              <w:top w:val="single" w:sz="4" w:space="0" w:color="auto"/>
              <w:left w:val="nil"/>
              <w:bottom w:val="single" w:sz="4" w:space="0" w:color="auto"/>
              <w:right w:val="nil"/>
            </w:tcBorders>
            <w:shd w:val="clear" w:color="000000" w:fill="F2F2F2"/>
            <w:noWrap/>
            <w:vAlign w:val="center"/>
            <w:hideMark/>
          </w:tcPr>
          <w:p w14:paraId="419F7EE0" w14:textId="239245D0" w:rsidR="00F66CE8" w:rsidRPr="00ED0CCC" w:rsidRDefault="003311C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17</w:t>
            </w:r>
          </w:p>
        </w:tc>
        <w:tc>
          <w:tcPr>
            <w:tcW w:w="1276" w:type="dxa"/>
            <w:tcBorders>
              <w:top w:val="single" w:sz="4" w:space="0" w:color="auto"/>
              <w:left w:val="nil"/>
              <w:bottom w:val="single" w:sz="4" w:space="0" w:color="auto"/>
              <w:right w:val="nil"/>
            </w:tcBorders>
            <w:shd w:val="clear" w:color="000000" w:fill="C6E1A6"/>
            <w:vAlign w:val="center"/>
            <w:hideMark/>
          </w:tcPr>
          <w:p w14:paraId="1ED32B99" w14:textId="165C0E24"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216BB">
              <w:rPr>
                <w:rFonts w:ascii="Century Gothic" w:eastAsia="Times New Roman" w:hAnsi="Century Gothic"/>
                <w:b/>
                <w:bCs/>
                <w:sz w:val="20"/>
                <w:szCs w:val="20"/>
              </w:rPr>
              <w:t>5</w:t>
            </w:r>
            <w:r w:rsidRPr="00ED0CCC">
              <w:rPr>
                <w:rFonts w:ascii="Century Gothic" w:eastAsia="Times New Roman" w:hAnsi="Century Gothic"/>
                <w:b/>
                <w:bCs/>
                <w:sz w:val="20"/>
                <w:szCs w:val="20"/>
              </w:rPr>
              <w:t>%</w:t>
            </w:r>
          </w:p>
        </w:tc>
        <w:tc>
          <w:tcPr>
            <w:tcW w:w="1275" w:type="dxa"/>
            <w:tcBorders>
              <w:top w:val="single" w:sz="4" w:space="0" w:color="auto"/>
              <w:left w:val="nil"/>
              <w:bottom w:val="single" w:sz="4" w:space="0" w:color="auto"/>
              <w:right w:val="nil"/>
            </w:tcBorders>
            <w:shd w:val="clear" w:color="000000" w:fill="F2F2F2"/>
            <w:noWrap/>
            <w:vAlign w:val="center"/>
            <w:hideMark/>
          </w:tcPr>
          <w:p w14:paraId="263C465B" w14:textId="49C5D2B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27</w:t>
            </w:r>
            <w:r w:rsidR="003A1FE7">
              <w:rPr>
                <w:rFonts w:ascii="Century Gothic" w:eastAsia="Times New Roman" w:hAnsi="Century Gothic"/>
                <w:b/>
                <w:bCs/>
                <w:sz w:val="20"/>
                <w:szCs w:val="20"/>
              </w:rPr>
              <w:t>4</w:t>
            </w:r>
          </w:p>
        </w:tc>
        <w:tc>
          <w:tcPr>
            <w:tcW w:w="1418" w:type="dxa"/>
            <w:tcBorders>
              <w:top w:val="single" w:sz="4" w:space="0" w:color="auto"/>
              <w:left w:val="nil"/>
              <w:bottom w:val="single" w:sz="4" w:space="0" w:color="auto"/>
              <w:right w:val="nil"/>
            </w:tcBorders>
            <w:shd w:val="clear" w:color="000000" w:fill="C6E1A6"/>
            <w:vAlign w:val="center"/>
            <w:hideMark/>
          </w:tcPr>
          <w:p w14:paraId="7163C641" w14:textId="59D2878C" w:rsidR="00F66CE8" w:rsidRPr="00ED0CCC" w:rsidRDefault="00B54D49"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79</w:t>
            </w:r>
            <w:r w:rsidR="00F66CE8" w:rsidRPr="00ED0CCC">
              <w:rPr>
                <w:rFonts w:ascii="Century Gothic" w:eastAsia="Times New Roman" w:hAnsi="Century Gothic"/>
                <w:b/>
                <w:bCs/>
                <w:sz w:val="20"/>
                <w:szCs w:val="20"/>
              </w:rPr>
              <w:t>%</w:t>
            </w:r>
          </w:p>
        </w:tc>
        <w:tc>
          <w:tcPr>
            <w:tcW w:w="1276" w:type="dxa"/>
            <w:tcBorders>
              <w:top w:val="single" w:sz="4" w:space="0" w:color="auto"/>
              <w:left w:val="nil"/>
              <w:bottom w:val="single" w:sz="4" w:space="0" w:color="auto"/>
              <w:right w:val="nil"/>
            </w:tcBorders>
            <w:shd w:val="clear" w:color="000000" w:fill="F2F2F2"/>
            <w:noWrap/>
            <w:vAlign w:val="center"/>
            <w:hideMark/>
          </w:tcPr>
          <w:p w14:paraId="1BB9AA78" w14:textId="4E76A37C" w:rsidR="00F66CE8" w:rsidRPr="00ED0CCC" w:rsidRDefault="00B341D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49</w:t>
            </w:r>
          </w:p>
        </w:tc>
        <w:tc>
          <w:tcPr>
            <w:tcW w:w="1200" w:type="dxa"/>
            <w:tcBorders>
              <w:top w:val="single" w:sz="4" w:space="0" w:color="auto"/>
              <w:left w:val="nil"/>
              <w:bottom w:val="single" w:sz="4" w:space="0" w:color="auto"/>
              <w:right w:val="nil"/>
            </w:tcBorders>
            <w:shd w:val="clear" w:color="000000" w:fill="C6E1A6"/>
            <w:vAlign w:val="center"/>
            <w:hideMark/>
          </w:tcPr>
          <w:p w14:paraId="3CCD8500" w14:textId="3DAD1BDE"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87B6B">
              <w:rPr>
                <w:rFonts w:ascii="Century Gothic" w:eastAsia="Times New Roman" w:hAnsi="Century Gothic"/>
                <w:b/>
                <w:bCs/>
                <w:sz w:val="20"/>
                <w:szCs w:val="20"/>
              </w:rPr>
              <w:t>14</w:t>
            </w:r>
            <w:r w:rsidRPr="00ED0CCC">
              <w:rPr>
                <w:rFonts w:ascii="Century Gothic" w:eastAsia="Times New Roman" w:hAnsi="Century Gothic"/>
                <w:b/>
                <w:bCs/>
                <w:sz w:val="20"/>
                <w:szCs w:val="20"/>
              </w:rPr>
              <w:t>%</w:t>
            </w:r>
          </w:p>
        </w:tc>
        <w:tc>
          <w:tcPr>
            <w:tcW w:w="1275" w:type="dxa"/>
            <w:tcBorders>
              <w:top w:val="single" w:sz="4" w:space="0" w:color="auto"/>
              <w:left w:val="nil"/>
              <w:bottom w:val="single" w:sz="4" w:space="0" w:color="auto"/>
              <w:right w:val="nil"/>
            </w:tcBorders>
            <w:shd w:val="clear" w:color="000000" w:fill="D9D9D9"/>
            <w:noWrap/>
            <w:vAlign w:val="center"/>
            <w:hideMark/>
          </w:tcPr>
          <w:p w14:paraId="33742ED0" w14:textId="2526C440"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3</w:t>
            </w:r>
            <w:r w:rsidR="003A1FE7">
              <w:rPr>
                <w:rFonts w:ascii="Century Gothic" w:eastAsia="Times New Roman" w:hAnsi="Century Gothic"/>
                <w:b/>
                <w:bCs/>
                <w:sz w:val="20"/>
                <w:szCs w:val="20"/>
              </w:rPr>
              <w:t>48</w:t>
            </w:r>
          </w:p>
        </w:tc>
      </w:tr>
      <w:tr w:rsidR="00F66CE8" w:rsidRPr="00101183" w14:paraId="4B82FF23" w14:textId="77777777" w:rsidTr="007D02C4">
        <w:trPr>
          <w:trHeight w:val="312"/>
        </w:trPr>
        <w:tc>
          <w:tcPr>
            <w:tcW w:w="3627" w:type="dxa"/>
            <w:tcBorders>
              <w:top w:val="nil"/>
              <w:left w:val="nil"/>
              <w:bottom w:val="nil"/>
              <w:right w:val="nil"/>
            </w:tcBorders>
            <w:shd w:val="clear" w:color="000000" w:fill="C6E1A6"/>
            <w:noWrap/>
            <w:vAlign w:val="center"/>
            <w:hideMark/>
          </w:tcPr>
          <w:p w14:paraId="7DA7D6E2"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035" w:type="dxa"/>
            <w:gridSpan w:val="2"/>
            <w:tcBorders>
              <w:top w:val="nil"/>
              <w:left w:val="nil"/>
              <w:bottom w:val="nil"/>
              <w:right w:val="nil"/>
            </w:tcBorders>
            <w:shd w:val="clear" w:color="000000" w:fill="F2F2F2"/>
            <w:noWrap/>
            <w:vAlign w:val="center"/>
            <w:hideMark/>
          </w:tcPr>
          <w:p w14:paraId="2AEBA48C" w14:textId="05F66D4A" w:rsidR="00F66CE8" w:rsidRPr="00ED0CCC" w:rsidRDefault="00AA1170"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p>
        </w:tc>
        <w:tc>
          <w:tcPr>
            <w:tcW w:w="1200" w:type="dxa"/>
            <w:tcBorders>
              <w:top w:val="nil"/>
              <w:left w:val="nil"/>
              <w:bottom w:val="nil"/>
              <w:right w:val="nil"/>
            </w:tcBorders>
            <w:shd w:val="clear" w:color="000000" w:fill="C6E1A6"/>
            <w:vAlign w:val="center"/>
            <w:hideMark/>
          </w:tcPr>
          <w:p w14:paraId="2D145FDC" w14:textId="1056100B" w:rsidR="00F66CE8" w:rsidRPr="00ED0CCC" w:rsidRDefault="00DC6F5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26" w:type="dxa"/>
            <w:tcBorders>
              <w:top w:val="nil"/>
              <w:left w:val="nil"/>
              <w:bottom w:val="nil"/>
              <w:right w:val="nil"/>
            </w:tcBorders>
            <w:shd w:val="clear" w:color="000000" w:fill="F2F2F2"/>
            <w:noWrap/>
            <w:vAlign w:val="center"/>
            <w:hideMark/>
          </w:tcPr>
          <w:p w14:paraId="01AE3BF7" w14:textId="5D7DEF53" w:rsidR="00F66CE8" w:rsidRPr="00ED0CCC" w:rsidRDefault="0008707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0E4D44">
              <w:rPr>
                <w:rFonts w:ascii="Century Gothic" w:eastAsia="Times New Roman" w:hAnsi="Century Gothic"/>
                <w:b/>
                <w:bCs/>
                <w:sz w:val="20"/>
                <w:szCs w:val="20"/>
              </w:rPr>
              <w:t>6</w:t>
            </w:r>
          </w:p>
        </w:tc>
        <w:tc>
          <w:tcPr>
            <w:tcW w:w="1276" w:type="dxa"/>
            <w:tcBorders>
              <w:top w:val="nil"/>
              <w:left w:val="nil"/>
              <w:bottom w:val="nil"/>
              <w:right w:val="nil"/>
            </w:tcBorders>
            <w:shd w:val="clear" w:color="000000" w:fill="C6E1A6"/>
            <w:vAlign w:val="center"/>
            <w:hideMark/>
          </w:tcPr>
          <w:p w14:paraId="143F1952" w14:textId="087B5664"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1F0092">
              <w:rPr>
                <w:rFonts w:ascii="Century Gothic" w:eastAsia="Times New Roman" w:hAnsi="Century Gothic"/>
                <w:b/>
                <w:bCs/>
                <w:sz w:val="20"/>
                <w:szCs w:val="20"/>
              </w:rPr>
              <w:t>5</w:t>
            </w:r>
            <w:r w:rsidRPr="00ED0CCC">
              <w:rPr>
                <w:rFonts w:ascii="Century Gothic" w:eastAsia="Times New Roman" w:hAnsi="Century Gothic"/>
                <w:b/>
                <w:bCs/>
                <w:sz w:val="20"/>
                <w:szCs w:val="20"/>
              </w:rPr>
              <w:t>%</w:t>
            </w:r>
          </w:p>
        </w:tc>
        <w:tc>
          <w:tcPr>
            <w:tcW w:w="1275" w:type="dxa"/>
            <w:tcBorders>
              <w:top w:val="nil"/>
              <w:left w:val="nil"/>
              <w:bottom w:val="nil"/>
              <w:right w:val="nil"/>
            </w:tcBorders>
            <w:shd w:val="clear" w:color="000000" w:fill="F2F2F2"/>
            <w:noWrap/>
            <w:vAlign w:val="center"/>
            <w:hideMark/>
          </w:tcPr>
          <w:p w14:paraId="53BB272C" w14:textId="01BDBCD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28</w:t>
            </w:r>
            <w:r w:rsidR="003A1FE7">
              <w:rPr>
                <w:rFonts w:ascii="Century Gothic" w:eastAsia="Times New Roman" w:hAnsi="Century Gothic"/>
                <w:b/>
                <w:bCs/>
                <w:sz w:val="20"/>
                <w:szCs w:val="20"/>
              </w:rPr>
              <w:t>1</w:t>
            </w:r>
          </w:p>
        </w:tc>
        <w:tc>
          <w:tcPr>
            <w:tcW w:w="1418" w:type="dxa"/>
            <w:tcBorders>
              <w:top w:val="nil"/>
              <w:left w:val="nil"/>
              <w:bottom w:val="nil"/>
              <w:right w:val="nil"/>
            </w:tcBorders>
            <w:shd w:val="clear" w:color="000000" w:fill="C6E1A6"/>
            <w:vAlign w:val="center"/>
            <w:hideMark/>
          </w:tcPr>
          <w:p w14:paraId="4DDA9F4C"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78%</w:t>
            </w:r>
          </w:p>
        </w:tc>
        <w:tc>
          <w:tcPr>
            <w:tcW w:w="1276" w:type="dxa"/>
            <w:tcBorders>
              <w:top w:val="nil"/>
              <w:left w:val="nil"/>
              <w:bottom w:val="nil"/>
              <w:right w:val="nil"/>
            </w:tcBorders>
            <w:shd w:val="clear" w:color="000000" w:fill="F2F2F2"/>
            <w:noWrap/>
            <w:vAlign w:val="center"/>
            <w:hideMark/>
          </w:tcPr>
          <w:p w14:paraId="571DF80E" w14:textId="7A167DA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B341D8">
              <w:rPr>
                <w:rFonts w:ascii="Century Gothic" w:eastAsia="Times New Roman" w:hAnsi="Century Gothic"/>
                <w:b/>
                <w:bCs/>
                <w:sz w:val="20"/>
                <w:szCs w:val="20"/>
              </w:rPr>
              <w:t>48</w:t>
            </w:r>
          </w:p>
        </w:tc>
        <w:tc>
          <w:tcPr>
            <w:tcW w:w="1200" w:type="dxa"/>
            <w:tcBorders>
              <w:top w:val="nil"/>
              <w:left w:val="nil"/>
              <w:bottom w:val="nil"/>
              <w:right w:val="nil"/>
            </w:tcBorders>
            <w:shd w:val="clear" w:color="000000" w:fill="C6E1A6"/>
            <w:vAlign w:val="center"/>
            <w:hideMark/>
          </w:tcPr>
          <w:p w14:paraId="33C21BEF" w14:textId="3512DF54" w:rsidR="00F66CE8" w:rsidRPr="00ED0CCC" w:rsidRDefault="00D8743E"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F66CE8" w:rsidRPr="00ED0CCC">
              <w:rPr>
                <w:rFonts w:ascii="Century Gothic" w:eastAsia="Times New Roman" w:hAnsi="Century Gothic"/>
                <w:b/>
                <w:bCs/>
                <w:sz w:val="20"/>
                <w:szCs w:val="20"/>
              </w:rPr>
              <w:t>15%</w:t>
            </w:r>
          </w:p>
        </w:tc>
        <w:tc>
          <w:tcPr>
            <w:tcW w:w="1275" w:type="dxa"/>
            <w:tcBorders>
              <w:top w:val="nil"/>
              <w:left w:val="nil"/>
              <w:bottom w:val="nil"/>
              <w:right w:val="nil"/>
            </w:tcBorders>
            <w:shd w:val="clear" w:color="000000" w:fill="D9D9D9"/>
            <w:noWrap/>
            <w:vAlign w:val="center"/>
            <w:hideMark/>
          </w:tcPr>
          <w:p w14:paraId="38B67A6A" w14:textId="51F240F8"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3</w:t>
            </w:r>
            <w:r w:rsidR="008777AF">
              <w:rPr>
                <w:rFonts w:ascii="Century Gothic" w:eastAsia="Times New Roman" w:hAnsi="Century Gothic"/>
                <w:b/>
                <w:bCs/>
                <w:sz w:val="20"/>
                <w:szCs w:val="20"/>
              </w:rPr>
              <w:t>51</w:t>
            </w:r>
          </w:p>
        </w:tc>
      </w:tr>
      <w:tr w:rsidR="00F66CE8" w:rsidRPr="00101183" w14:paraId="4C0D6C30" w14:textId="77777777" w:rsidTr="007D02C4">
        <w:trPr>
          <w:trHeight w:val="312"/>
        </w:trPr>
        <w:tc>
          <w:tcPr>
            <w:tcW w:w="3627" w:type="dxa"/>
            <w:tcBorders>
              <w:top w:val="nil"/>
              <w:left w:val="nil"/>
              <w:bottom w:val="nil"/>
              <w:right w:val="nil"/>
            </w:tcBorders>
            <w:shd w:val="clear" w:color="000000" w:fill="FFFFFF"/>
            <w:noWrap/>
            <w:hideMark/>
          </w:tcPr>
          <w:p w14:paraId="7B82B841" w14:textId="77777777" w:rsidR="00F66CE8" w:rsidRPr="00101183" w:rsidRDefault="00F66CE8" w:rsidP="007D02C4">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035" w:type="dxa"/>
            <w:gridSpan w:val="2"/>
            <w:tcBorders>
              <w:top w:val="nil"/>
              <w:left w:val="nil"/>
              <w:bottom w:val="nil"/>
              <w:right w:val="nil"/>
            </w:tcBorders>
            <w:shd w:val="clear" w:color="000000" w:fill="FFFFFF"/>
            <w:hideMark/>
          </w:tcPr>
          <w:p w14:paraId="60E38DF2"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00" w:type="dxa"/>
            <w:tcBorders>
              <w:top w:val="nil"/>
              <w:left w:val="nil"/>
              <w:bottom w:val="nil"/>
              <w:right w:val="nil"/>
            </w:tcBorders>
            <w:shd w:val="clear" w:color="000000" w:fill="FFFFFF"/>
            <w:hideMark/>
          </w:tcPr>
          <w:p w14:paraId="14C97254"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26" w:type="dxa"/>
            <w:tcBorders>
              <w:top w:val="nil"/>
              <w:left w:val="nil"/>
              <w:bottom w:val="nil"/>
              <w:right w:val="nil"/>
            </w:tcBorders>
            <w:shd w:val="clear" w:color="000000" w:fill="FFFFFF"/>
            <w:hideMark/>
          </w:tcPr>
          <w:p w14:paraId="0F33CC32"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76" w:type="dxa"/>
            <w:tcBorders>
              <w:top w:val="nil"/>
              <w:left w:val="nil"/>
              <w:bottom w:val="nil"/>
              <w:right w:val="nil"/>
            </w:tcBorders>
            <w:shd w:val="clear" w:color="000000" w:fill="FFFFFF"/>
            <w:hideMark/>
          </w:tcPr>
          <w:p w14:paraId="512D5F2C"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75" w:type="dxa"/>
            <w:tcBorders>
              <w:top w:val="nil"/>
              <w:left w:val="nil"/>
              <w:bottom w:val="nil"/>
              <w:right w:val="nil"/>
            </w:tcBorders>
            <w:shd w:val="clear" w:color="000000" w:fill="FFFFFF"/>
            <w:hideMark/>
          </w:tcPr>
          <w:p w14:paraId="54A8FFFD"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418" w:type="dxa"/>
            <w:tcBorders>
              <w:top w:val="nil"/>
              <w:left w:val="nil"/>
              <w:bottom w:val="nil"/>
              <w:right w:val="nil"/>
            </w:tcBorders>
            <w:shd w:val="clear" w:color="000000" w:fill="FFFFFF"/>
            <w:hideMark/>
          </w:tcPr>
          <w:p w14:paraId="7271610D"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76" w:type="dxa"/>
            <w:tcBorders>
              <w:top w:val="nil"/>
              <w:left w:val="nil"/>
              <w:bottom w:val="nil"/>
              <w:right w:val="nil"/>
            </w:tcBorders>
            <w:shd w:val="clear" w:color="000000" w:fill="FFFFFF"/>
            <w:hideMark/>
          </w:tcPr>
          <w:p w14:paraId="02A52F41"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00" w:type="dxa"/>
            <w:tcBorders>
              <w:top w:val="nil"/>
              <w:left w:val="nil"/>
              <w:bottom w:val="nil"/>
              <w:right w:val="nil"/>
            </w:tcBorders>
            <w:shd w:val="clear" w:color="000000" w:fill="FFFFFF"/>
            <w:hideMark/>
          </w:tcPr>
          <w:p w14:paraId="16128A16"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c>
          <w:tcPr>
            <w:tcW w:w="1275" w:type="dxa"/>
            <w:tcBorders>
              <w:top w:val="nil"/>
              <w:left w:val="nil"/>
              <w:bottom w:val="nil"/>
              <w:right w:val="nil"/>
            </w:tcBorders>
            <w:shd w:val="clear" w:color="000000" w:fill="FFFFFF"/>
            <w:hideMark/>
          </w:tcPr>
          <w:p w14:paraId="60482DAF" w14:textId="77777777" w:rsidR="00F66CE8" w:rsidRPr="000D4638" w:rsidRDefault="00F66CE8" w:rsidP="007D02C4">
            <w:pPr>
              <w:spacing w:line="240" w:lineRule="auto"/>
              <w:rPr>
                <w:rFonts w:ascii="Century Gothic" w:eastAsia="Times New Roman" w:hAnsi="Century Gothic" w:cs="Times New Roman"/>
                <w:b/>
                <w:bCs/>
                <w:sz w:val="20"/>
                <w:szCs w:val="20"/>
              </w:rPr>
            </w:pPr>
            <w:r w:rsidRPr="000D4638">
              <w:rPr>
                <w:rFonts w:ascii="Century Gothic" w:eastAsia="Times New Roman" w:hAnsi="Century Gothic" w:cs="Times New Roman"/>
                <w:b/>
                <w:bCs/>
                <w:sz w:val="20"/>
                <w:szCs w:val="20"/>
              </w:rPr>
              <w:t> </w:t>
            </w:r>
          </w:p>
        </w:tc>
      </w:tr>
      <w:tr w:rsidR="00F66CE8" w:rsidRPr="00101183" w14:paraId="094FC156" w14:textId="77777777" w:rsidTr="007D02C4">
        <w:trPr>
          <w:trHeight w:val="312"/>
        </w:trPr>
        <w:tc>
          <w:tcPr>
            <w:tcW w:w="3627" w:type="dxa"/>
            <w:vMerge w:val="restart"/>
            <w:tcBorders>
              <w:top w:val="nil"/>
              <w:left w:val="nil"/>
              <w:bottom w:val="nil"/>
              <w:right w:val="nil"/>
            </w:tcBorders>
            <w:shd w:val="clear" w:color="000000" w:fill="532E8F"/>
            <w:noWrap/>
            <w:vAlign w:val="center"/>
            <w:hideMark/>
          </w:tcPr>
          <w:p w14:paraId="39FC5091" w14:textId="77777777" w:rsidR="00F66CE8" w:rsidRPr="00101183" w:rsidRDefault="00F66CE8" w:rsidP="007D02C4">
            <w:pPr>
              <w:spacing w:line="240" w:lineRule="auto"/>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Reading</w:t>
            </w:r>
          </w:p>
        </w:tc>
        <w:tc>
          <w:tcPr>
            <w:tcW w:w="2235" w:type="dxa"/>
            <w:gridSpan w:val="3"/>
            <w:tcBorders>
              <w:top w:val="nil"/>
              <w:left w:val="nil"/>
              <w:bottom w:val="nil"/>
              <w:right w:val="nil"/>
            </w:tcBorders>
            <w:shd w:val="clear" w:color="000000" w:fill="C6E1A6"/>
            <w:noWrap/>
            <w:vAlign w:val="bottom"/>
            <w:hideMark/>
          </w:tcPr>
          <w:p w14:paraId="1FABB06E"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Not At</w:t>
            </w:r>
          </w:p>
        </w:tc>
        <w:tc>
          <w:tcPr>
            <w:tcW w:w="2502" w:type="dxa"/>
            <w:gridSpan w:val="2"/>
            <w:tcBorders>
              <w:top w:val="nil"/>
              <w:left w:val="nil"/>
              <w:bottom w:val="nil"/>
              <w:right w:val="nil"/>
            </w:tcBorders>
            <w:shd w:val="clear" w:color="000000" w:fill="C6E1A6"/>
            <w:noWrap/>
            <w:vAlign w:val="bottom"/>
            <w:hideMark/>
          </w:tcPr>
          <w:p w14:paraId="189C3911"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Working Towards</w:t>
            </w:r>
          </w:p>
        </w:tc>
        <w:tc>
          <w:tcPr>
            <w:tcW w:w="2693" w:type="dxa"/>
            <w:gridSpan w:val="2"/>
            <w:tcBorders>
              <w:top w:val="nil"/>
              <w:left w:val="nil"/>
              <w:bottom w:val="nil"/>
              <w:right w:val="nil"/>
            </w:tcBorders>
            <w:shd w:val="clear" w:color="000000" w:fill="C6E1A6"/>
            <w:noWrap/>
            <w:vAlign w:val="bottom"/>
            <w:hideMark/>
          </w:tcPr>
          <w:p w14:paraId="3C45F121"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At</w:t>
            </w:r>
          </w:p>
        </w:tc>
        <w:tc>
          <w:tcPr>
            <w:tcW w:w="2476" w:type="dxa"/>
            <w:gridSpan w:val="2"/>
            <w:tcBorders>
              <w:top w:val="nil"/>
              <w:left w:val="nil"/>
              <w:bottom w:val="nil"/>
              <w:right w:val="nil"/>
            </w:tcBorders>
            <w:shd w:val="clear" w:color="000000" w:fill="C6E1A6"/>
            <w:noWrap/>
            <w:vAlign w:val="bottom"/>
            <w:hideMark/>
          </w:tcPr>
          <w:p w14:paraId="6240626B"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Exceeded</w:t>
            </w:r>
          </w:p>
        </w:tc>
        <w:tc>
          <w:tcPr>
            <w:tcW w:w="1275" w:type="dxa"/>
            <w:tcBorders>
              <w:top w:val="nil"/>
              <w:left w:val="nil"/>
              <w:bottom w:val="nil"/>
              <w:right w:val="nil"/>
            </w:tcBorders>
            <w:shd w:val="clear" w:color="000000" w:fill="D9D9D9"/>
            <w:noWrap/>
            <w:vAlign w:val="bottom"/>
            <w:hideMark/>
          </w:tcPr>
          <w:p w14:paraId="5B0C7E22"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Total</w:t>
            </w:r>
          </w:p>
        </w:tc>
      </w:tr>
      <w:tr w:rsidR="00F66CE8" w:rsidRPr="00101183" w14:paraId="32066024" w14:textId="77777777" w:rsidTr="007D02C4">
        <w:trPr>
          <w:trHeight w:val="312"/>
        </w:trPr>
        <w:tc>
          <w:tcPr>
            <w:tcW w:w="3627" w:type="dxa"/>
            <w:vMerge/>
            <w:tcBorders>
              <w:top w:val="nil"/>
              <w:left w:val="nil"/>
              <w:bottom w:val="nil"/>
              <w:right w:val="nil"/>
            </w:tcBorders>
            <w:vAlign w:val="center"/>
            <w:hideMark/>
          </w:tcPr>
          <w:p w14:paraId="53B8B1B2" w14:textId="77777777" w:rsidR="00F66CE8" w:rsidRPr="00101183" w:rsidRDefault="00F66CE8" w:rsidP="007D02C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6F85CF01"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7B63554B"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Proportion</w:t>
            </w:r>
          </w:p>
        </w:tc>
        <w:tc>
          <w:tcPr>
            <w:tcW w:w="1226" w:type="dxa"/>
            <w:tcBorders>
              <w:top w:val="nil"/>
              <w:left w:val="nil"/>
              <w:bottom w:val="nil"/>
              <w:right w:val="nil"/>
            </w:tcBorders>
            <w:shd w:val="clear" w:color="000000" w:fill="C6E1A6"/>
            <w:noWrap/>
            <w:vAlign w:val="bottom"/>
            <w:hideMark/>
          </w:tcPr>
          <w:p w14:paraId="2CCC08DF"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Number</w:t>
            </w:r>
          </w:p>
        </w:tc>
        <w:tc>
          <w:tcPr>
            <w:tcW w:w="1276" w:type="dxa"/>
            <w:tcBorders>
              <w:top w:val="nil"/>
              <w:left w:val="nil"/>
              <w:bottom w:val="nil"/>
              <w:right w:val="nil"/>
            </w:tcBorders>
            <w:shd w:val="clear" w:color="000000" w:fill="C6E1A6"/>
            <w:noWrap/>
            <w:vAlign w:val="bottom"/>
            <w:hideMark/>
          </w:tcPr>
          <w:p w14:paraId="2A7D18C6"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C6E1A6"/>
            <w:noWrap/>
            <w:vAlign w:val="bottom"/>
            <w:hideMark/>
          </w:tcPr>
          <w:p w14:paraId="1C2C1B87"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Number</w:t>
            </w:r>
          </w:p>
        </w:tc>
        <w:tc>
          <w:tcPr>
            <w:tcW w:w="1418" w:type="dxa"/>
            <w:tcBorders>
              <w:top w:val="nil"/>
              <w:left w:val="nil"/>
              <w:bottom w:val="nil"/>
              <w:right w:val="nil"/>
            </w:tcBorders>
            <w:shd w:val="clear" w:color="000000" w:fill="C6E1A6"/>
            <w:noWrap/>
            <w:vAlign w:val="bottom"/>
            <w:hideMark/>
          </w:tcPr>
          <w:p w14:paraId="6328DB57"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Proportion</w:t>
            </w:r>
          </w:p>
        </w:tc>
        <w:tc>
          <w:tcPr>
            <w:tcW w:w="1276" w:type="dxa"/>
            <w:tcBorders>
              <w:top w:val="nil"/>
              <w:left w:val="nil"/>
              <w:bottom w:val="nil"/>
              <w:right w:val="nil"/>
            </w:tcBorders>
            <w:shd w:val="clear" w:color="000000" w:fill="C6E1A6"/>
            <w:noWrap/>
            <w:vAlign w:val="bottom"/>
            <w:hideMark/>
          </w:tcPr>
          <w:p w14:paraId="31737585"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35702BC9"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D9D9D9"/>
            <w:noWrap/>
            <w:vAlign w:val="bottom"/>
            <w:hideMark/>
          </w:tcPr>
          <w:p w14:paraId="2B4C87E7" w14:textId="77777777" w:rsidR="00F66CE8" w:rsidRPr="000D4638" w:rsidRDefault="00F66CE8" w:rsidP="007D02C4">
            <w:pPr>
              <w:spacing w:line="240" w:lineRule="auto"/>
              <w:jc w:val="center"/>
              <w:rPr>
                <w:rFonts w:ascii="Century Gothic" w:eastAsia="Times New Roman" w:hAnsi="Century Gothic"/>
                <w:b/>
                <w:bCs/>
                <w:sz w:val="20"/>
                <w:szCs w:val="20"/>
              </w:rPr>
            </w:pPr>
            <w:r w:rsidRPr="000D4638">
              <w:rPr>
                <w:rFonts w:ascii="Century Gothic" w:eastAsia="Times New Roman" w:hAnsi="Century Gothic"/>
                <w:b/>
                <w:bCs/>
                <w:sz w:val="20"/>
                <w:szCs w:val="20"/>
              </w:rPr>
              <w:t>Number</w:t>
            </w:r>
          </w:p>
        </w:tc>
      </w:tr>
      <w:tr w:rsidR="00F66CE8" w:rsidRPr="00101183" w14:paraId="502969F6"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tcPr>
          <w:p w14:paraId="39A319E6"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035" w:type="dxa"/>
            <w:gridSpan w:val="2"/>
            <w:tcBorders>
              <w:top w:val="single" w:sz="8" w:space="0" w:color="00853E"/>
              <w:left w:val="nil"/>
              <w:bottom w:val="single" w:sz="4" w:space="0" w:color="auto"/>
              <w:right w:val="nil"/>
            </w:tcBorders>
            <w:shd w:val="clear" w:color="000000" w:fill="F2F2F2"/>
            <w:noWrap/>
            <w:vAlign w:val="center"/>
          </w:tcPr>
          <w:p w14:paraId="412557B5"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8" w:space="0" w:color="00853E"/>
              <w:left w:val="nil"/>
              <w:bottom w:val="single" w:sz="4" w:space="0" w:color="auto"/>
              <w:right w:val="nil"/>
            </w:tcBorders>
            <w:shd w:val="clear" w:color="000000" w:fill="C6E1A6"/>
            <w:vAlign w:val="center"/>
          </w:tcPr>
          <w:p w14:paraId="50A29BB6"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26" w:type="dxa"/>
            <w:tcBorders>
              <w:top w:val="single" w:sz="8" w:space="0" w:color="00853E"/>
              <w:left w:val="nil"/>
              <w:bottom w:val="single" w:sz="4" w:space="0" w:color="auto"/>
              <w:right w:val="nil"/>
            </w:tcBorders>
            <w:shd w:val="clear" w:color="000000" w:fill="F2F2F2"/>
            <w:noWrap/>
            <w:vAlign w:val="center"/>
          </w:tcPr>
          <w:p w14:paraId="093C709C" w14:textId="6D95B9AE" w:rsidR="00F66CE8" w:rsidRPr="00ED0CCC" w:rsidRDefault="00CD5EB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76" w:type="dxa"/>
            <w:tcBorders>
              <w:top w:val="single" w:sz="8" w:space="0" w:color="00853E"/>
              <w:left w:val="nil"/>
              <w:bottom w:val="single" w:sz="4" w:space="0" w:color="auto"/>
              <w:right w:val="nil"/>
            </w:tcBorders>
            <w:shd w:val="clear" w:color="000000" w:fill="C6E1A6"/>
            <w:vAlign w:val="center"/>
          </w:tcPr>
          <w:p w14:paraId="6EB8BBD4" w14:textId="2EDAF384" w:rsidR="00F66CE8" w:rsidRPr="00ED0CCC" w:rsidRDefault="00CD5EB1"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4%</w:t>
            </w:r>
          </w:p>
        </w:tc>
        <w:tc>
          <w:tcPr>
            <w:tcW w:w="1275" w:type="dxa"/>
            <w:tcBorders>
              <w:top w:val="single" w:sz="8" w:space="0" w:color="00853E"/>
              <w:left w:val="nil"/>
              <w:bottom w:val="single" w:sz="4" w:space="0" w:color="auto"/>
              <w:right w:val="nil"/>
            </w:tcBorders>
            <w:shd w:val="clear" w:color="000000" w:fill="F2F2F2"/>
            <w:noWrap/>
            <w:vAlign w:val="center"/>
          </w:tcPr>
          <w:p w14:paraId="400AA5D5" w14:textId="03364835" w:rsidR="00F66CE8" w:rsidRPr="00ED0CCC" w:rsidRDefault="006E2E7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r w:rsidR="00F66CE8" w:rsidRPr="00ED0CCC">
              <w:rPr>
                <w:rFonts w:ascii="Century Gothic" w:eastAsia="Times New Roman" w:hAnsi="Century Gothic"/>
                <w:b/>
                <w:bCs/>
                <w:sz w:val="20"/>
                <w:szCs w:val="20"/>
              </w:rPr>
              <w:t>8</w:t>
            </w:r>
          </w:p>
        </w:tc>
        <w:tc>
          <w:tcPr>
            <w:tcW w:w="1418" w:type="dxa"/>
            <w:tcBorders>
              <w:top w:val="single" w:sz="8" w:space="0" w:color="00853E"/>
              <w:left w:val="nil"/>
              <w:bottom w:val="single" w:sz="4" w:space="0" w:color="auto"/>
              <w:right w:val="nil"/>
            </w:tcBorders>
            <w:shd w:val="clear" w:color="000000" w:fill="C6E1A6"/>
            <w:vAlign w:val="center"/>
          </w:tcPr>
          <w:p w14:paraId="7388B2EB" w14:textId="12BE36BA" w:rsidR="00F66CE8" w:rsidRPr="00ED0CCC" w:rsidRDefault="00CD5EB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96</w:t>
            </w:r>
            <w:r w:rsidR="00F66CE8" w:rsidRPr="00ED0CCC">
              <w:rPr>
                <w:rFonts w:ascii="Century Gothic" w:eastAsia="Times New Roman" w:hAnsi="Century Gothic"/>
                <w:b/>
                <w:bCs/>
                <w:sz w:val="20"/>
                <w:szCs w:val="20"/>
              </w:rPr>
              <w:t>%</w:t>
            </w:r>
          </w:p>
        </w:tc>
        <w:tc>
          <w:tcPr>
            <w:tcW w:w="1276" w:type="dxa"/>
            <w:tcBorders>
              <w:top w:val="single" w:sz="8" w:space="0" w:color="00853E"/>
              <w:left w:val="nil"/>
              <w:bottom w:val="single" w:sz="4" w:space="0" w:color="auto"/>
              <w:right w:val="nil"/>
            </w:tcBorders>
            <w:shd w:val="clear" w:color="000000" w:fill="F2F2F2"/>
            <w:noWrap/>
            <w:vAlign w:val="center"/>
          </w:tcPr>
          <w:p w14:paraId="5E44D9B4"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8" w:space="0" w:color="00853E"/>
              <w:left w:val="nil"/>
              <w:bottom w:val="single" w:sz="4" w:space="0" w:color="auto"/>
              <w:right w:val="nil"/>
            </w:tcBorders>
            <w:shd w:val="clear" w:color="000000" w:fill="C6E1A6"/>
            <w:vAlign w:val="center"/>
          </w:tcPr>
          <w:p w14:paraId="1260C3CE"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75" w:type="dxa"/>
            <w:tcBorders>
              <w:top w:val="single" w:sz="8" w:space="0" w:color="00853E"/>
              <w:left w:val="nil"/>
              <w:bottom w:val="single" w:sz="4" w:space="0" w:color="auto"/>
              <w:right w:val="nil"/>
            </w:tcBorders>
            <w:shd w:val="clear" w:color="000000" w:fill="D9D9D9"/>
            <w:noWrap/>
            <w:vAlign w:val="center"/>
          </w:tcPr>
          <w:p w14:paraId="25448184" w14:textId="408AA702" w:rsidR="00F66CE8" w:rsidRPr="00ED0CCC" w:rsidRDefault="00CD5EB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50</w:t>
            </w:r>
          </w:p>
        </w:tc>
      </w:tr>
      <w:tr w:rsidR="00F66CE8" w:rsidRPr="00101183" w14:paraId="4480B97D"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5FD2E75E"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3902FBA8" w14:textId="5D97AC6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1F3FA6">
              <w:rPr>
                <w:rFonts w:ascii="Century Gothic" w:eastAsia="Times New Roman" w:hAnsi="Century Gothic"/>
                <w:b/>
                <w:bCs/>
                <w:sz w:val="20"/>
                <w:szCs w:val="20"/>
              </w:rPr>
              <w:t>6</w:t>
            </w:r>
          </w:p>
        </w:tc>
        <w:tc>
          <w:tcPr>
            <w:tcW w:w="1200" w:type="dxa"/>
            <w:tcBorders>
              <w:top w:val="single" w:sz="8" w:space="0" w:color="00853E"/>
              <w:left w:val="nil"/>
              <w:bottom w:val="single" w:sz="4" w:space="0" w:color="auto"/>
              <w:right w:val="nil"/>
            </w:tcBorders>
            <w:shd w:val="clear" w:color="000000" w:fill="C6E1A6"/>
            <w:vAlign w:val="center"/>
            <w:hideMark/>
          </w:tcPr>
          <w:p w14:paraId="427D3532" w14:textId="363B3946"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w:t>
            </w:r>
            <w:r w:rsidR="007B5A17">
              <w:rPr>
                <w:rFonts w:ascii="Century Gothic" w:eastAsia="Times New Roman" w:hAnsi="Century Gothic"/>
                <w:b/>
                <w:bCs/>
                <w:sz w:val="20"/>
                <w:szCs w:val="20"/>
              </w:rPr>
              <w:t>5</w:t>
            </w:r>
            <w:r w:rsidRPr="00ED0CCC">
              <w:rPr>
                <w:rFonts w:ascii="Century Gothic" w:eastAsia="Times New Roman" w:hAnsi="Century Gothic"/>
                <w:b/>
                <w:bCs/>
                <w:sz w:val="20"/>
                <w:szCs w:val="20"/>
              </w:rPr>
              <w:t>%</w:t>
            </w:r>
          </w:p>
        </w:tc>
        <w:tc>
          <w:tcPr>
            <w:tcW w:w="1226" w:type="dxa"/>
            <w:tcBorders>
              <w:top w:val="single" w:sz="8" w:space="0" w:color="00853E"/>
              <w:left w:val="nil"/>
              <w:bottom w:val="single" w:sz="4" w:space="0" w:color="auto"/>
              <w:right w:val="nil"/>
            </w:tcBorders>
            <w:shd w:val="clear" w:color="000000" w:fill="F2F2F2"/>
            <w:noWrap/>
            <w:vAlign w:val="center"/>
            <w:hideMark/>
          </w:tcPr>
          <w:p w14:paraId="586E9ED9" w14:textId="1E4824E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1F3FA6">
              <w:rPr>
                <w:rFonts w:ascii="Century Gothic" w:eastAsia="Times New Roman" w:hAnsi="Century Gothic"/>
                <w:b/>
                <w:bCs/>
                <w:sz w:val="20"/>
                <w:szCs w:val="20"/>
              </w:rPr>
              <w:t>4</w:t>
            </w:r>
          </w:p>
        </w:tc>
        <w:tc>
          <w:tcPr>
            <w:tcW w:w="1276" w:type="dxa"/>
            <w:tcBorders>
              <w:top w:val="single" w:sz="8" w:space="0" w:color="00853E"/>
              <w:left w:val="nil"/>
              <w:bottom w:val="single" w:sz="4" w:space="0" w:color="auto"/>
              <w:right w:val="nil"/>
            </w:tcBorders>
            <w:shd w:val="clear" w:color="000000" w:fill="C6E1A6"/>
            <w:vAlign w:val="center"/>
            <w:hideMark/>
          </w:tcPr>
          <w:p w14:paraId="26D0C2F3" w14:textId="3DA90965"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7B5A17">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5" w:type="dxa"/>
            <w:tcBorders>
              <w:top w:val="single" w:sz="8" w:space="0" w:color="00853E"/>
              <w:left w:val="nil"/>
              <w:bottom w:val="single" w:sz="4" w:space="0" w:color="auto"/>
              <w:right w:val="nil"/>
            </w:tcBorders>
            <w:shd w:val="clear" w:color="000000" w:fill="F2F2F2"/>
            <w:noWrap/>
            <w:vAlign w:val="center"/>
            <w:hideMark/>
          </w:tcPr>
          <w:p w14:paraId="31D3AF22" w14:textId="3FBBA052" w:rsidR="00F66CE8" w:rsidRPr="00ED0CCC" w:rsidRDefault="001F3FA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82</w:t>
            </w:r>
          </w:p>
        </w:tc>
        <w:tc>
          <w:tcPr>
            <w:tcW w:w="1418" w:type="dxa"/>
            <w:tcBorders>
              <w:top w:val="single" w:sz="8" w:space="0" w:color="00853E"/>
              <w:left w:val="nil"/>
              <w:bottom w:val="single" w:sz="4" w:space="0" w:color="auto"/>
              <w:right w:val="nil"/>
            </w:tcBorders>
            <w:shd w:val="clear" w:color="000000" w:fill="C6E1A6"/>
            <w:vAlign w:val="center"/>
            <w:hideMark/>
          </w:tcPr>
          <w:p w14:paraId="20F27070" w14:textId="1FFC1A74"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2053A8">
              <w:rPr>
                <w:rFonts w:ascii="Century Gothic" w:eastAsia="Times New Roman" w:hAnsi="Century Gothic"/>
                <w:b/>
                <w:bCs/>
                <w:sz w:val="20"/>
                <w:szCs w:val="20"/>
              </w:rPr>
              <w:t>74</w:t>
            </w:r>
            <w:r w:rsidRPr="00ED0CCC">
              <w:rPr>
                <w:rFonts w:ascii="Century Gothic" w:eastAsia="Times New Roman" w:hAnsi="Century Gothic"/>
                <w:b/>
                <w:bCs/>
                <w:sz w:val="20"/>
                <w:szCs w:val="20"/>
              </w:rPr>
              <w:t>%</w:t>
            </w:r>
          </w:p>
        </w:tc>
        <w:tc>
          <w:tcPr>
            <w:tcW w:w="1276" w:type="dxa"/>
            <w:tcBorders>
              <w:top w:val="single" w:sz="8" w:space="0" w:color="00853E"/>
              <w:left w:val="nil"/>
              <w:bottom w:val="single" w:sz="4" w:space="0" w:color="auto"/>
              <w:right w:val="nil"/>
            </w:tcBorders>
            <w:shd w:val="clear" w:color="000000" w:fill="F2F2F2"/>
            <w:noWrap/>
            <w:vAlign w:val="center"/>
            <w:hideMark/>
          </w:tcPr>
          <w:p w14:paraId="0FD03E4D" w14:textId="5417DA3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1F3FA6">
              <w:rPr>
                <w:rFonts w:ascii="Century Gothic" w:eastAsia="Times New Roman" w:hAnsi="Century Gothic"/>
                <w:b/>
                <w:bCs/>
                <w:sz w:val="20"/>
                <w:szCs w:val="20"/>
              </w:rPr>
              <w:t xml:space="preserve"> 9</w:t>
            </w:r>
          </w:p>
        </w:tc>
        <w:tc>
          <w:tcPr>
            <w:tcW w:w="1200" w:type="dxa"/>
            <w:tcBorders>
              <w:top w:val="single" w:sz="8" w:space="0" w:color="00853E"/>
              <w:left w:val="nil"/>
              <w:bottom w:val="single" w:sz="4" w:space="0" w:color="auto"/>
              <w:right w:val="nil"/>
            </w:tcBorders>
            <w:shd w:val="clear" w:color="000000" w:fill="C6E1A6"/>
            <w:vAlign w:val="center"/>
            <w:hideMark/>
          </w:tcPr>
          <w:p w14:paraId="42F2B9A2" w14:textId="22DDA73B" w:rsidR="00F66CE8" w:rsidRPr="00ED0CCC" w:rsidRDefault="002053A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8%</w:t>
            </w:r>
          </w:p>
        </w:tc>
        <w:tc>
          <w:tcPr>
            <w:tcW w:w="1275" w:type="dxa"/>
            <w:tcBorders>
              <w:top w:val="single" w:sz="8" w:space="0" w:color="00853E"/>
              <w:left w:val="nil"/>
              <w:bottom w:val="single" w:sz="4" w:space="0" w:color="auto"/>
              <w:right w:val="nil"/>
            </w:tcBorders>
            <w:shd w:val="clear" w:color="000000" w:fill="D9D9D9"/>
            <w:noWrap/>
            <w:vAlign w:val="center"/>
            <w:hideMark/>
          </w:tcPr>
          <w:p w14:paraId="74C85563" w14:textId="382E84B5" w:rsidR="00F66CE8" w:rsidRPr="00ED0CCC" w:rsidRDefault="001F3FA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111</w:t>
            </w:r>
          </w:p>
        </w:tc>
      </w:tr>
      <w:tr w:rsidR="00F66CE8" w:rsidRPr="00101183" w14:paraId="7DD7B032"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1958DA70"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035" w:type="dxa"/>
            <w:gridSpan w:val="2"/>
            <w:tcBorders>
              <w:top w:val="nil"/>
              <w:left w:val="nil"/>
              <w:bottom w:val="single" w:sz="4" w:space="0" w:color="auto"/>
              <w:right w:val="nil"/>
            </w:tcBorders>
            <w:shd w:val="clear" w:color="000000" w:fill="F2F2F2"/>
            <w:noWrap/>
            <w:vAlign w:val="center"/>
            <w:hideMark/>
          </w:tcPr>
          <w:p w14:paraId="00C0AEFE" w14:textId="66F44A7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97877">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7B05F181" w14:textId="30EEFE62"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BF7903">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2E0EDAA6" w14:textId="77B05ED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66B77">
              <w:rPr>
                <w:rFonts w:ascii="Century Gothic" w:eastAsia="Times New Roman" w:hAnsi="Century Gothic"/>
                <w:b/>
                <w:bCs/>
                <w:sz w:val="20"/>
                <w:szCs w:val="20"/>
              </w:rPr>
              <w:t xml:space="preserve"> 4</w:t>
            </w:r>
          </w:p>
        </w:tc>
        <w:tc>
          <w:tcPr>
            <w:tcW w:w="1276" w:type="dxa"/>
            <w:tcBorders>
              <w:top w:val="nil"/>
              <w:left w:val="nil"/>
              <w:bottom w:val="single" w:sz="4" w:space="0" w:color="auto"/>
              <w:right w:val="nil"/>
            </w:tcBorders>
            <w:shd w:val="clear" w:color="000000" w:fill="C6E1A6"/>
            <w:vAlign w:val="center"/>
            <w:hideMark/>
          </w:tcPr>
          <w:p w14:paraId="0AE6F032" w14:textId="68BA59FB" w:rsidR="00F66CE8" w:rsidRPr="00ED0CCC" w:rsidRDefault="00BF790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5</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58995221" w14:textId="791FF662" w:rsidR="00F66CE8" w:rsidRPr="00ED0CCC" w:rsidRDefault="00866B7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55</w:t>
            </w:r>
          </w:p>
        </w:tc>
        <w:tc>
          <w:tcPr>
            <w:tcW w:w="1418" w:type="dxa"/>
            <w:tcBorders>
              <w:top w:val="nil"/>
              <w:left w:val="nil"/>
              <w:bottom w:val="single" w:sz="4" w:space="0" w:color="auto"/>
              <w:right w:val="nil"/>
            </w:tcBorders>
            <w:shd w:val="clear" w:color="000000" w:fill="C6E1A6"/>
            <w:vAlign w:val="center"/>
            <w:hideMark/>
          </w:tcPr>
          <w:p w14:paraId="0CF09D06" w14:textId="27FE6B30"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7</w:t>
            </w:r>
            <w:r w:rsidR="006039AD">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05C4AB47" w14:textId="4BCDD650"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866B77">
              <w:rPr>
                <w:rFonts w:ascii="Century Gothic" w:eastAsia="Times New Roman" w:hAnsi="Century Gothic"/>
                <w:b/>
                <w:bCs/>
                <w:sz w:val="20"/>
                <w:szCs w:val="20"/>
              </w:rPr>
              <w:t>8</w:t>
            </w:r>
          </w:p>
        </w:tc>
        <w:tc>
          <w:tcPr>
            <w:tcW w:w="1200" w:type="dxa"/>
            <w:tcBorders>
              <w:top w:val="nil"/>
              <w:left w:val="nil"/>
              <w:bottom w:val="single" w:sz="4" w:space="0" w:color="auto"/>
              <w:right w:val="nil"/>
            </w:tcBorders>
            <w:shd w:val="clear" w:color="000000" w:fill="C6E1A6"/>
            <w:vAlign w:val="center"/>
            <w:hideMark/>
          </w:tcPr>
          <w:p w14:paraId="64EB69D4" w14:textId="6F40D856" w:rsidR="00F66CE8" w:rsidRPr="00ED0CCC" w:rsidRDefault="006039A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Pr>
                <w:rFonts w:ascii="Century Gothic" w:eastAsia="Times New Roman" w:hAnsi="Century Gothic"/>
                <w:b/>
                <w:bCs/>
                <w:sz w:val="20"/>
                <w:szCs w:val="20"/>
              </w:rPr>
              <w:t>3</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3647DC35" w14:textId="4BF8F3F6" w:rsidR="00F66CE8" w:rsidRPr="00ED0CCC" w:rsidRDefault="0023173F" w:rsidP="0023173F">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78</w:t>
            </w:r>
          </w:p>
        </w:tc>
      </w:tr>
      <w:tr w:rsidR="00F66CE8" w:rsidRPr="00101183" w14:paraId="7D94F1A7"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568F714A"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035" w:type="dxa"/>
            <w:gridSpan w:val="2"/>
            <w:tcBorders>
              <w:top w:val="nil"/>
              <w:left w:val="nil"/>
              <w:bottom w:val="single" w:sz="4" w:space="0" w:color="auto"/>
              <w:right w:val="nil"/>
            </w:tcBorders>
            <w:shd w:val="clear" w:color="000000" w:fill="F2F2F2"/>
            <w:noWrap/>
            <w:vAlign w:val="center"/>
            <w:hideMark/>
          </w:tcPr>
          <w:p w14:paraId="57F9F8ED" w14:textId="0CF99F0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23A8F">
              <w:rPr>
                <w:rFonts w:ascii="Century Gothic" w:eastAsia="Times New Roman" w:hAnsi="Century Gothic"/>
                <w:b/>
                <w:bCs/>
                <w:sz w:val="20"/>
                <w:szCs w:val="20"/>
              </w:rPr>
              <w:t>2</w:t>
            </w:r>
            <w:r w:rsidRPr="00ED0CCC">
              <w:rPr>
                <w:rFonts w:ascii="Century Gothic" w:eastAsia="Times New Roman" w:hAnsi="Century Gothic"/>
                <w:b/>
                <w:bCs/>
                <w:sz w:val="20"/>
                <w:szCs w:val="20"/>
              </w:rPr>
              <w:t> </w:t>
            </w:r>
          </w:p>
        </w:tc>
        <w:tc>
          <w:tcPr>
            <w:tcW w:w="1200" w:type="dxa"/>
            <w:tcBorders>
              <w:top w:val="nil"/>
              <w:left w:val="nil"/>
              <w:bottom w:val="single" w:sz="4" w:space="0" w:color="auto"/>
              <w:right w:val="nil"/>
            </w:tcBorders>
            <w:shd w:val="clear" w:color="000000" w:fill="C6E1A6"/>
            <w:vAlign w:val="center"/>
            <w:hideMark/>
          </w:tcPr>
          <w:p w14:paraId="2BCF7C28" w14:textId="1F1A64DB"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6297F">
              <w:rPr>
                <w:rFonts w:ascii="Century Gothic" w:eastAsia="Times New Roman" w:hAnsi="Century Gothic"/>
                <w:b/>
                <w:bCs/>
                <w:sz w:val="20"/>
                <w:szCs w:val="20"/>
              </w:rPr>
              <w:t>2</w:t>
            </w:r>
            <w:r w:rsidRPr="00ED0CCC">
              <w:rPr>
                <w:rFonts w:ascii="Century Gothic" w:eastAsia="Times New Roman" w:hAnsi="Century Gothic"/>
                <w:b/>
                <w:bCs/>
                <w:sz w:val="20"/>
                <w:szCs w:val="20"/>
              </w:rPr>
              <w:t>% </w:t>
            </w:r>
          </w:p>
        </w:tc>
        <w:tc>
          <w:tcPr>
            <w:tcW w:w="1226" w:type="dxa"/>
            <w:tcBorders>
              <w:top w:val="nil"/>
              <w:left w:val="nil"/>
              <w:bottom w:val="single" w:sz="4" w:space="0" w:color="auto"/>
              <w:right w:val="nil"/>
            </w:tcBorders>
            <w:shd w:val="clear" w:color="000000" w:fill="F2F2F2"/>
            <w:noWrap/>
            <w:vAlign w:val="center"/>
            <w:hideMark/>
          </w:tcPr>
          <w:p w14:paraId="51DADF20" w14:textId="4B7B0EC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82C04">
              <w:rPr>
                <w:rFonts w:ascii="Century Gothic" w:eastAsia="Times New Roman" w:hAnsi="Century Gothic"/>
                <w:b/>
                <w:bCs/>
                <w:sz w:val="20"/>
                <w:szCs w:val="20"/>
              </w:rPr>
              <w:t>3</w:t>
            </w:r>
          </w:p>
        </w:tc>
        <w:tc>
          <w:tcPr>
            <w:tcW w:w="1276" w:type="dxa"/>
            <w:tcBorders>
              <w:top w:val="nil"/>
              <w:left w:val="nil"/>
              <w:bottom w:val="single" w:sz="4" w:space="0" w:color="auto"/>
              <w:right w:val="nil"/>
            </w:tcBorders>
            <w:shd w:val="clear" w:color="000000" w:fill="C6E1A6"/>
            <w:vAlign w:val="center"/>
            <w:hideMark/>
          </w:tcPr>
          <w:p w14:paraId="54AEAB3C" w14:textId="4331F9C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6297F">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4BEC0A1E" w14:textId="3E19138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6695D">
              <w:rPr>
                <w:rFonts w:ascii="Century Gothic" w:eastAsia="Times New Roman" w:hAnsi="Century Gothic"/>
                <w:b/>
                <w:bCs/>
                <w:sz w:val="20"/>
                <w:szCs w:val="20"/>
              </w:rPr>
              <w:t xml:space="preserve"> 92</w:t>
            </w:r>
          </w:p>
        </w:tc>
        <w:tc>
          <w:tcPr>
            <w:tcW w:w="1418" w:type="dxa"/>
            <w:tcBorders>
              <w:top w:val="nil"/>
              <w:left w:val="nil"/>
              <w:bottom w:val="single" w:sz="4" w:space="0" w:color="auto"/>
              <w:right w:val="nil"/>
            </w:tcBorders>
            <w:shd w:val="clear" w:color="000000" w:fill="C6E1A6"/>
            <w:vAlign w:val="center"/>
            <w:hideMark/>
          </w:tcPr>
          <w:p w14:paraId="394CFB43" w14:textId="74003F3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w:t>
            </w:r>
            <w:r w:rsidR="000C2496">
              <w:rPr>
                <w:rFonts w:ascii="Century Gothic" w:eastAsia="Times New Roman" w:hAnsi="Century Gothic"/>
                <w:b/>
                <w:bCs/>
                <w:sz w:val="20"/>
                <w:szCs w:val="20"/>
              </w:rPr>
              <w:t>5</w:t>
            </w:r>
            <w:r w:rsidRPr="00ED0CCC">
              <w:rPr>
                <w:rFonts w:ascii="Century Gothic" w:eastAsia="Times New Roman" w:hAnsi="Century Gothic"/>
                <w:b/>
                <w:bCs/>
                <w:sz w:val="20"/>
                <w:szCs w:val="20"/>
              </w:rPr>
              <w:t xml:space="preserve">% </w:t>
            </w:r>
          </w:p>
        </w:tc>
        <w:tc>
          <w:tcPr>
            <w:tcW w:w="1276" w:type="dxa"/>
            <w:tcBorders>
              <w:top w:val="nil"/>
              <w:left w:val="nil"/>
              <w:bottom w:val="single" w:sz="4" w:space="0" w:color="auto"/>
              <w:right w:val="nil"/>
            </w:tcBorders>
            <w:shd w:val="clear" w:color="000000" w:fill="F2F2F2"/>
            <w:noWrap/>
            <w:vAlign w:val="center"/>
            <w:hideMark/>
          </w:tcPr>
          <w:p w14:paraId="5950156D" w14:textId="0AF8DD7A"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6695D">
              <w:rPr>
                <w:rFonts w:ascii="Century Gothic" w:eastAsia="Times New Roman" w:hAnsi="Century Gothic"/>
                <w:b/>
                <w:bCs/>
                <w:sz w:val="20"/>
                <w:szCs w:val="20"/>
              </w:rPr>
              <w:t>11</w:t>
            </w:r>
          </w:p>
        </w:tc>
        <w:tc>
          <w:tcPr>
            <w:tcW w:w="1200" w:type="dxa"/>
            <w:tcBorders>
              <w:top w:val="nil"/>
              <w:left w:val="nil"/>
              <w:bottom w:val="single" w:sz="4" w:space="0" w:color="auto"/>
              <w:right w:val="nil"/>
            </w:tcBorders>
            <w:shd w:val="clear" w:color="000000" w:fill="C6E1A6"/>
            <w:vAlign w:val="center"/>
            <w:hideMark/>
          </w:tcPr>
          <w:p w14:paraId="7052D980" w14:textId="114D08F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C2496">
              <w:rPr>
                <w:rFonts w:ascii="Century Gothic" w:eastAsia="Times New Roman" w:hAnsi="Century Gothic"/>
                <w:b/>
                <w:bCs/>
                <w:sz w:val="20"/>
                <w:szCs w:val="20"/>
              </w:rPr>
              <w:t>10</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356EFAB6" w14:textId="722B77FC"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BC5AB0">
              <w:rPr>
                <w:rFonts w:ascii="Century Gothic" w:eastAsia="Times New Roman" w:hAnsi="Century Gothic"/>
                <w:b/>
                <w:bCs/>
                <w:sz w:val="20"/>
                <w:szCs w:val="20"/>
              </w:rPr>
              <w:t>08</w:t>
            </w:r>
          </w:p>
        </w:tc>
      </w:tr>
      <w:tr w:rsidR="00F66CE8" w:rsidRPr="00101183" w14:paraId="7255BF05"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56079631"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035" w:type="dxa"/>
            <w:gridSpan w:val="2"/>
            <w:tcBorders>
              <w:top w:val="nil"/>
              <w:left w:val="nil"/>
              <w:bottom w:val="single" w:sz="4" w:space="0" w:color="auto"/>
              <w:right w:val="nil"/>
            </w:tcBorders>
            <w:shd w:val="clear" w:color="000000" w:fill="F2F2F2"/>
            <w:noWrap/>
            <w:vAlign w:val="center"/>
            <w:hideMark/>
          </w:tcPr>
          <w:p w14:paraId="7C19BFD2" w14:textId="090CAD4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978B2">
              <w:rPr>
                <w:rFonts w:ascii="Century Gothic" w:eastAsia="Times New Roman" w:hAnsi="Century Gothic"/>
                <w:b/>
                <w:bCs/>
                <w:sz w:val="20"/>
                <w:szCs w:val="20"/>
              </w:rPr>
              <w:t>2</w:t>
            </w:r>
          </w:p>
        </w:tc>
        <w:tc>
          <w:tcPr>
            <w:tcW w:w="1200" w:type="dxa"/>
            <w:tcBorders>
              <w:top w:val="nil"/>
              <w:left w:val="nil"/>
              <w:bottom w:val="single" w:sz="4" w:space="0" w:color="auto"/>
              <w:right w:val="nil"/>
            </w:tcBorders>
            <w:shd w:val="clear" w:color="000000" w:fill="C6E1A6"/>
            <w:vAlign w:val="center"/>
            <w:hideMark/>
          </w:tcPr>
          <w:p w14:paraId="02E0DC52" w14:textId="2A6FBCA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01948">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0770E12D"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w:t>
            </w:r>
          </w:p>
        </w:tc>
        <w:tc>
          <w:tcPr>
            <w:tcW w:w="1276" w:type="dxa"/>
            <w:tcBorders>
              <w:top w:val="nil"/>
              <w:left w:val="nil"/>
              <w:bottom w:val="single" w:sz="4" w:space="0" w:color="auto"/>
              <w:right w:val="nil"/>
            </w:tcBorders>
            <w:shd w:val="clear" w:color="000000" w:fill="C6E1A6"/>
            <w:vAlign w:val="center"/>
            <w:hideMark/>
          </w:tcPr>
          <w:p w14:paraId="107B3559"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7%</w:t>
            </w:r>
          </w:p>
        </w:tc>
        <w:tc>
          <w:tcPr>
            <w:tcW w:w="1275" w:type="dxa"/>
            <w:tcBorders>
              <w:top w:val="nil"/>
              <w:left w:val="nil"/>
              <w:bottom w:val="single" w:sz="4" w:space="0" w:color="auto"/>
              <w:right w:val="nil"/>
            </w:tcBorders>
            <w:shd w:val="clear" w:color="000000" w:fill="F2F2F2"/>
            <w:noWrap/>
            <w:vAlign w:val="center"/>
            <w:hideMark/>
          </w:tcPr>
          <w:p w14:paraId="61BA5211" w14:textId="6991C72E"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978B2">
              <w:rPr>
                <w:rFonts w:ascii="Century Gothic" w:eastAsia="Times New Roman" w:hAnsi="Century Gothic"/>
                <w:b/>
                <w:bCs/>
                <w:sz w:val="20"/>
                <w:szCs w:val="20"/>
              </w:rPr>
              <w:t>8</w:t>
            </w:r>
            <w:r w:rsidRPr="00ED0CCC">
              <w:rPr>
                <w:rFonts w:ascii="Century Gothic" w:eastAsia="Times New Roman" w:hAnsi="Century Gothic"/>
                <w:b/>
                <w:bCs/>
                <w:sz w:val="20"/>
                <w:szCs w:val="20"/>
              </w:rPr>
              <w:t>3</w:t>
            </w:r>
          </w:p>
        </w:tc>
        <w:tc>
          <w:tcPr>
            <w:tcW w:w="1418" w:type="dxa"/>
            <w:tcBorders>
              <w:top w:val="nil"/>
              <w:left w:val="nil"/>
              <w:bottom w:val="single" w:sz="4" w:space="0" w:color="auto"/>
              <w:right w:val="nil"/>
            </w:tcBorders>
            <w:shd w:val="clear" w:color="000000" w:fill="C6E1A6"/>
            <w:vAlign w:val="center"/>
            <w:hideMark/>
          </w:tcPr>
          <w:p w14:paraId="43EB305A" w14:textId="2666239E"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712DA">
              <w:rPr>
                <w:rFonts w:ascii="Century Gothic" w:eastAsia="Times New Roman" w:hAnsi="Century Gothic"/>
                <w:b/>
                <w:bCs/>
                <w:sz w:val="20"/>
                <w:szCs w:val="20"/>
              </w:rPr>
              <w:t>73</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30AACA82" w14:textId="600F87C9" w:rsidR="00F66CE8" w:rsidRPr="00ED0CCC" w:rsidRDefault="008978B2"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2327A097" w14:textId="0C73944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FE2C3F">
              <w:rPr>
                <w:rFonts w:ascii="Century Gothic" w:eastAsia="Times New Roman" w:hAnsi="Century Gothic"/>
                <w:b/>
                <w:bCs/>
                <w:sz w:val="20"/>
                <w:szCs w:val="20"/>
              </w:rPr>
              <w:t>18</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42487FA5" w14:textId="45584AF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11</w:t>
            </w:r>
            <w:r w:rsidR="00646F2E">
              <w:rPr>
                <w:rFonts w:ascii="Century Gothic" w:eastAsia="Times New Roman" w:hAnsi="Century Gothic"/>
                <w:b/>
                <w:bCs/>
                <w:sz w:val="20"/>
                <w:szCs w:val="20"/>
              </w:rPr>
              <w:t>4</w:t>
            </w:r>
          </w:p>
        </w:tc>
      </w:tr>
      <w:tr w:rsidR="00F66CE8" w:rsidRPr="00101183" w14:paraId="305BC750"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5E8E1A1A"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035" w:type="dxa"/>
            <w:gridSpan w:val="2"/>
            <w:tcBorders>
              <w:top w:val="nil"/>
              <w:left w:val="nil"/>
              <w:bottom w:val="single" w:sz="4" w:space="0" w:color="auto"/>
              <w:right w:val="nil"/>
            </w:tcBorders>
            <w:shd w:val="clear" w:color="000000" w:fill="F2F2F2"/>
            <w:noWrap/>
            <w:vAlign w:val="center"/>
            <w:hideMark/>
          </w:tcPr>
          <w:p w14:paraId="0C8C37E2" w14:textId="1EF3526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BE3E53">
              <w:rPr>
                <w:rFonts w:ascii="Century Gothic" w:eastAsia="Times New Roman" w:hAnsi="Century Gothic"/>
                <w:b/>
                <w:bCs/>
                <w:sz w:val="20"/>
                <w:szCs w:val="20"/>
              </w:rPr>
              <w:t>1</w:t>
            </w:r>
            <w:r w:rsidRPr="00ED0CCC">
              <w:rPr>
                <w:rFonts w:ascii="Century Gothic" w:eastAsia="Times New Roman" w:hAnsi="Century Gothic"/>
                <w:b/>
                <w:bCs/>
                <w:sz w:val="20"/>
                <w:szCs w:val="20"/>
              </w:rPr>
              <w:t xml:space="preserve"> </w:t>
            </w:r>
          </w:p>
        </w:tc>
        <w:tc>
          <w:tcPr>
            <w:tcW w:w="1200" w:type="dxa"/>
            <w:tcBorders>
              <w:top w:val="nil"/>
              <w:left w:val="nil"/>
              <w:bottom w:val="single" w:sz="4" w:space="0" w:color="auto"/>
              <w:right w:val="nil"/>
            </w:tcBorders>
            <w:shd w:val="clear" w:color="000000" w:fill="C6E1A6"/>
            <w:vAlign w:val="center"/>
            <w:hideMark/>
          </w:tcPr>
          <w:p w14:paraId="7A4883CF" w14:textId="2CF3241E"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578BD">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4AF58A91" w14:textId="228C727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BE3E53">
              <w:rPr>
                <w:rFonts w:ascii="Century Gothic" w:eastAsia="Times New Roman" w:hAnsi="Century Gothic"/>
                <w:b/>
                <w:bCs/>
                <w:sz w:val="20"/>
                <w:szCs w:val="20"/>
              </w:rPr>
              <w:t>1</w:t>
            </w:r>
          </w:p>
        </w:tc>
        <w:tc>
          <w:tcPr>
            <w:tcW w:w="1276" w:type="dxa"/>
            <w:tcBorders>
              <w:top w:val="nil"/>
              <w:left w:val="nil"/>
              <w:bottom w:val="single" w:sz="4" w:space="0" w:color="auto"/>
              <w:right w:val="nil"/>
            </w:tcBorders>
            <w:shd w:val="clear" w:color="000000" w:fill="C6E1A6"/>
            <w:vAlign w:val="center"/>
            <w:hideMark/>
          </w:tcPr>
          <w:p w14:paraId="48D1CBF2" w14:textId="2B2F89C6" w:rsidR="00F66CE8" w:rsidRPr="00ED0CCC" w:rsidRDefault="003578B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3389D2A4" w14:textId="65A9F97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75AFE">
              <w:rPr>
                <w:rFonts w:ascii="Century Gothic" w:eastAsia="Times New Roman" w:hAnsi="Century Gothic"/>
                <w:b/>
                <w:bCs/>
                <w:sz w:val="20"/>
                <w:szCs w:val="20"/>
              </w:rPr>
              <w:t>1</w:t>
            </w:r>
            <w:r w:rsidR="00B82632">
              <w:rPr>
                <w:rFonts w:ascii="Century Gothic" w:eastAsia="Times New Roman" w:hAnsi="Century Gothic"/>
                <w:b/>
                <w:bCs/>
                <w:sz w:val="20"/>
                <w:szCs w:val="20"/>
              </w:rPr>
              <w:t>07</w:t>
            </w:r>
          </w:p>
        </w:tc>
        <w:tc>
          <w:tcPr>
            <w:tcW w:w="1418" w:type="dxa"/>
            <w:tcBorders>
              <w:top w:val="nil"/>
              <w:left w:val="nil"/>
              <w:bottom w:val="single" w:sz="4" w:space="0" w:color="auto"/>
              <w:right w:val="nil"/>
            </w:tcBorders>
            <w:shd w:val="clear" w:color="000000" w:fill="C6E1A6"/>
            <w:vAlign w:val="center"/>
            <w:hideMark/>
          </w:tcPr>
          <w:p w14:paraId="49629B3E" w14:textId="76E157F4"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578BD">
              <w:rPr>
                <w:rFonts w:ascii="Century Gothic" w:eastAsia="Times New Roman" w:hAnsi="Century Gothic"/>
                <w:b/>
                <w:bCs/>
                <w:sz w:val="20"/>
                <w:szCs w:val="20"/>
              </w:rPr>
              <w:t>90</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66EA862B" w14:textId="73E17495" w:rsidR="00F66CE8" w:rsidRPr="00ED0CCC" w:rsidRDefault="00875AFE"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10</w:t>
            </w:r>
          </w:p>
        </w:tc>
        <w:tc>
          <w:tcPr>
            <w:tcW w:w="1200" w:type="dxa"/>
            <w:tcBorders>
              <w:top w:val="nil"/>
              <w:left w:val="nil"/>
              <w:bottom w:val="single" w:sz="4" w:space="0" w:color="auto"/>
              <w:right w:val="nil"/>
            </w:tcBorders>
            <w:shd w:val="clear" w:color="000000" w:fill="C6E1A6"/>
            <w:vAlign w:val="center"/>
            <w:hideMark/>
          </w:tcPr>
          <w:p w14:paraId="4E2A07FF" w14:textId="5E40E317" w:rsidR="00F66CE8" w:rsidRPr="00ED0CCC" w:rsidRDefault="00855AC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8</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3D819C73" w14:textId="14620EE8"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652A9D">
              <w:rPr>
                <w:rFonts w:ascii="Century Gothic" w:eastAsia="Times New Roman" w:hAnsi="Century Gothic"/>
                <w:b/>
                <w:bCs/>
                <w:sz w:val="20"/>
                <w:szCs w:val="20"/>
              </w:rPr>
              <w:t>19</w:t>
            </w:r>
          </w:p>
        </w:tc>
      </w:tr>
      <w:tr w:rsidR="00F66CE8" w:rsidRPr="00101183" w14:paraId="2250276B"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4BFA123E"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035" w:type="dxa"/>
            <w:gridSpan w:val="2"/>
            <w:tcBorders>
              <w:top w:val="nil"/>
              <w:left w:val="nil"/>
              <w:bottom w:val="single" w:sz="4" w:space="0" w:color="auto"/>
              <w:right w:val="nil"/>
            </w:tcBorders>
            <w:shd w:val="clear" w:color="000000" w:fill="F2F2F2"/>
            <w:noWrap/>
            <w:vAlign w:val="center"/>
            <w:hideMark/>
          </w:tcPr>
          <w:p w14:paraId="539AA79E" w14:textId="41CF106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D03FBF">
              <w:rPr>
                <w:rFonts w:ascii="Century Gothic" w:eastAsia="Times New Roman" w:hAnsi="Century Gothic"/>
                <w:b/>
                <w:bCs/>
                <w:sz w:val="20"/>
                <w:szCs w:val="20"/>
              </w:rPr>
              <w:t>2</w:t>
            </w:r>
          </w:p>
        </w:tc>
        <w:tc>
          <w:tcPr>
            <w:tcW w:w="1200" w:type="dxa"/>
            <w:tcBorders>
              <w:top w:val="nil"/>
              <w:left w:val="nil"/>
              <w:bottom w:val="single" w:sz="4" w:space="0" w:color="auto"/>
              <w:right w:val="nil"/>
            </w:tcBorders>
            <w:shd w:val="clear" w:color="000000" w:fill="C6E1A6"/>
            <w:vAlign w:val="center"/>
            <w:hideMark/>
          </w:tcPr>
          <w:p w14:paraId="6F1D4318" w14:textId="6B2D6353" w:rsidR="00F66CE8" w:rsidRPr="00ED0CCC" w:rsidRDefault="000C6A1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50A3E2BC"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p>
        </w:tc>
        <w:tc>
          <w:tcPr>
            <w:tcW w:w="1276" w:type="dxa"/>
            <w:tcBorders>
              <w:top w:val="nil"/>
              <w:left w:val="nil"/>
              <w:bottom w:val="single" w:sz="4" w:space="0" w:color="auto"/>
              <w:right w:val="nil"/>
            </w:tcBorders>
            <w:shd w:val="clear" w:color="000000" w:fill="C6E1A6"/>
            <w:vAlign w:val="center"/>
            <w:hideMark/>
          </w:tcPr>
          <w:p w14:paraId="3A3E193E"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p>
        </w:tc>
        <w:tc>
          <w:tcPr>
            <w:tcW w:w="1275" w:type="dxa"/>
            <w:tcBorders>
              <w:top w:val="nil"/>
              <w:left w:val="nil"/>
              <w:bottom w:val="single" w:sz="4" w:space="0" w:color="auto"/>
              <w:right w:val="nil"/>
            </w:tcBorders>
            <w:shd w:val="clear" w:color="000000" w:fill="F2F2F2"/>
            <w:noWrap/>
            <w:vAlign w:val="center"/>
            <w:hideMark/>
          </w:tcPr>
          <w:p w14:paraId="7B5B3C48" w14:textId="21678B3F" w:rsidR="00F66CE8" w:rsidRPr="00ED0CCC" w:rsidRDefault="000E491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88</w:t>
            </w:r>
          </w:p>
        </w:tc>
        <w:tc>
          <w:tcPr>
            <w:tcW w:w="1418" w:type="dxa"/>
            <w:tcBorders>
              <w:top w:val="nil"/>
              <w:left w:val="nil"/>
              <w:bottom w:val="single" w:sz="4" w:space="0" w:color="auto"/>
              <w:right w:val="nil"/>
            </w:tcBorders>
            <w:shd w:val="clear" w:color="000000" w:fill="C6E1A6"/>
            <w:vAlign w:val="center"/>
            <w:hideMark/>
          </w:tcPr>
          <w:p w14:paraId="76249169" w14:textId="11BD2B16"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7</w:t>
            </w:r>
            <w:r w:rsidR="00F06B3B">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73EB61B4" w14:textId="3C3D5A31" w:rsidR="00F66CE8" w:rsidRPr="00ED0CCC" w:rsidRDefault="00D03FB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28</w:t>
            </w:r>
          </w:p>
        </w:tc>
        <w:tc>
          <w:tcPr>
            <w:tcW w:w="1200" w:type="dxa"/>
            <w:tcBorders>
              <w:top w:val="nil"/>
              <w:left w:val="nil"/>
              <w:bottom w:val="single" w:sz="4" w:space="0" w:color="auto"/>
              <w:right w:val="nil"/>
            </w:tcBorders>
            <w:shd w:val="clear" w:color="000000" w:fill="C6E1A6"/>
            <w:vAlign w:val="center"/>
            <w:hideMark/>
          </w:tcPr>
          <w:p w14:paraId="28101A46" w14:textId="39C02D58"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2</w:t>
            </w:r>
            <w:r w:rsidR="005C5CEC">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0CCCA7DB" w14:textId="11DACCD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1</w:t>
            </w:r>
            <w:r w:rsidR="00EF515C">
              <w:rPr>
                <w:rFonts w:ascii="Century Gothic" w:eastAsia="Times New Roman" w:hAnsi="Century Gothic"/>
                <w:b/>
                <w:bCs/>
                <w:sz w:val="20"/>
                <w:szCs w:val="20"/>
              </w:rPr>
              <w:t>19</w:t>
            </w:r>
          </w:p>
        </w:tc>
      </w:tr>
      <w:tr w:rsidR="00F66CE8" w:rsidRPr="00101183" w14:paraId="0E2688D3" w14:textId="77777777" w:rsidTr="007D02C4">
        <w:trPr>
          <w:trHeight w:val="312"/>
        </w:trPr>
        <w:tc>
          <w:tcPr>
            <w:tcW w:w="4390" w:type="dxa"/>
            <w:gridSpan w:val="2"/>
            <w:tcBorders>
              <w:top w:val="nil"/>
              <w:left w:val="nil"/>
              <w:bottom w:val="nil"/>
              <w:right w:val="nil"/>
            </w:tcBorders>
            <w:shd w:val="clear" w:color="000000" w:fill="FFFFFF"/>
            <w:noWrap/>
            <w:vAlign w:val="bottom"/>
            <w:hideMark/>
          </w:tcPr>
          <w:p w14:paraId="780509D0" w14:textId="77777777" w:rsidR="00F66CE8" w:rsidRPr="00ED0CCC" w:rsidRDefault="00F66CE8" w:rsidP="007D02C4">
            <w:pPr>
              <w:spacing w:line="240" w:lineRule="auto"/>
              <w:rPr>
                <w:rFonts w:ascii="Century Gothic" w:eastAsia="Times New Roman" w:hAnsi="Century Gothic"/>
                <w:b/>
                <w:bCs/>
                <w:sz w:val="24"/>
                <w:szCs w:val="24"/>
              </w:rPr>
            </w:pPr>
          </w:p>
          <w:p w14:paraId="74565783" w14:textId="77777777" w:rsidR="00F66CE8" w:rsidRPr="00ED0CCC" w:rsidRDefault="00F66CE8" w:rsidP="007D02C4">
            <w:pPr>
              <w:spacing w:line="240" w:lineRule="auto"/>
              <w:rPr>
                <w:rFonts w:ascii="Century Gothic" w:eastAsia="Times New Roman" w:hAnsi="Century Gothic"/>
                <w:b/>
                <w:bCs/>
                <w:sz w:val="24"/>
                <w:szCs w:val="24"/>
              </w:rPr>
            </w:pPr>
          </w:p>
          <w:p w14:paraId="77E8C1A8" w14:textId="2069BD6D" w:rsidR="00F66CE8" w:rsidRPr="00ED0CCC" w:rsidRDefault="00F66CE8" w:rsidP="007D02C4">
            <w:pPr>
              <w:spacing w:line="240" w:lineRule="auto"/>
              <w:rPr>
                <w:rFonts w:ascii="Century Gothic" w:eastAsia="Times New Roman" w:hAnsi="Century Gothic"/>
                <w:b/>
                <w:bCs/>
                <w:sz w:val="24"/>
                <w:szCs w:val="24"/>
              </w:rPr>
            </w:pPr>
            <w:r w:rsidRPr="00ED0CCC">
              <w:rPr>
                <w:rFonts w:ascii="Century Gothic" w:eastAsia="Times New Roman" w:hAnsi="Century Gothic"/>
                <w:b/>
                <w:bCs/>
                <w:sz w:val="24"/>
                <w:szCs w:val="24"/>
              </w:rPr>
              <w:lastRenderedPageBreak/>
              <w:t>202</w:t>
            </w:r>
            <w:r w:rsidR="00B661DE">
              <w:rPr>
                <w:rFonts w:ascii="Century Gothic" w:eastAsia="Times New Roman" w:hAnsi="Century Gothic"/>
                <w:b/>
                <w:bCs/>
                <w:sz w:val="24"/>
                <w:szCs w:val="24"/>
              </w:rPr>
              <w:t>2</w:t>
            </w:r>
            <w:r w:rsidRPr="00ED0CCC">
              <w:rPr>
                <w:rFonts w:ascii="Century Gothic" w:eastAsia="Times New Roman" w:hAnsi="Century Gothic"/>
                <w:b/>
                <w:bCs/>
                <w:sz w:val="24"/>
                <w:szCs w:val="24"/>
              </w:rPr>
              <w:t xml:space="preserve"> Curriculum Level Expectations Reporting</w:t>
            </w:r>
          </w:p>
          <w:p w14:paraId="375A35EE"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4"/>
                <w:szCs w:val="24"/>
              </w:rPr>
              <w:t xml:space="preserve">                                                                                    </w:t>
            </w:r>
          </w:p>
          <w:p w14:paraId="1AD3B485" w14:textId="504A598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Te Totara Primary School – All Students. Data from Year End Reporting 15/12/202</w:t>
            </w:r>
            <w:r w:rsidR="007322FC">
              <w:rPr>
                <w:rFonts w:ascii="Century Gothic" w:eastAsia="Times New Roman" w:hAnsi="Century Gothic"/>
                <w:b/>
                <w:bCs/>
                <w:sz w:val="20"/>
                <w:szCs w:val="20"/>
              </w:rPr>
              <w:t>2</w:t>
            </w:r>
          </w:p>
          <w:p w14:paraId="46C1099D" w14:textId="77777777" w:rsidR="00F66CE8" w:rsidRPr="00ED0CCC" w:rsidRDefault="00F66CE8" w:rsidP="007D02C4">
            <w:pPr>
              <w:spacing w:line="240" w:lineRule="auto"/>
              <w:rPr>
                <w:rFonts w:ascii="Century Gothic" w:eastAsia="Times New Roman" w:hAnsi="Century Gothic" w:cs="Times New Roman"/>
                <w:sz w:val="20"/>
                <w:szCs w:val="20"/>
              </w:rPr>
            </w:pPr>
            <w:r w:rsidRPr="00ED0CCC">
              <w:rPr>
                <w:rFonts w:ascii="Century Gothic" w:eastAsia="Times New Roman" w:hAnsi="Century Gothic" w:cs="Times New Roman"/>
                <w:sz w:val="20"/>
                <w:szCs w:val="20"/>
              </w:rPr>
              <w:t> </w:t>
            </w:r>
          </w:p>
          <w:p w14:paraId="769AA7D2" w14:textId="77777777" w:rsidR="00F66CE8" w:rsidRPr="00ED0CCC" w:rsidRDefault="00F66CE8" w:rsidP="007D02C4">
            <w:pPr>
              <w:spacing w:line="240" w:lineRule="auto"/>
              <w:rPr>
                <w:rFonts w:ascii="Century Gothic" w:eastAsia="Times New Roman" w:hAnsi="Century Gothic" w:cs="Times New Roman"/>
                <w:sz w:val="20"/>
                <w:szCs w:val="20"/>
              </w:rPr>
            </w:pPr>
          </w:p>
          <w:p w14:paraId="262510B0" w14:textId="77777777" w:rsidR="00F66CE8" w:rsidRPr="00ED0CCC" w:rsidRDefault="00F66CE8" w:rsidP="007D02C4">
            <w:pPr>
              <w:spacing w:line="240" w:lineRule="auto"/>
              <w:rPr>
                <w:rFonts w:ascii="Century Gothic" w:eastAsia="Times New Roman" w:hAnsi="Century Gothic" w:cs="Times New Roman"/>
                <w:sz w:val="20"/>
                <w:szCs w:val="20"/>
              </w:rPr>
            </w:pPr>
          </w:p>
        </w:tc>
        <w:tc>
          <w:tcPr>
            <w:tcW w:w="272" w:type="dxa"/>
            <w:tcBorders>
              <w:top w:val="nil"/>
              <w:left w:val="nil"/>
              <w:bottom w:val="nil"/>
              <w:right w:val="nil"/>
            </w:tcBorders>
            <w:shd w:val="clear" w:color="000000" w:fill="FFFFFF"/>
            <w:noWrap/>
            <w:vAlign w:val="bottom"/>
            <w:hideMark/>
          </w:tcPr>
          <w:p w14:paraId="76FDEAE7" w14:textId="77777777" w:rsidR="00F66CE8" w:rsidRPr="00ED0CCC" w:rsidRDefault="00F66CE8" w:rsidP="007D02C4">
            <w:pPr>
              <w:spacing w:line="240" w:lineRule="auto"/>
              <w:rPr>
                <w:rFonts w:ascii="Century Gothic" w:eastAsia="Times New Roman" w:hAnsi="Century Gothic" w:cs="Times New Roman"/>
                <w:sz w:val="20"/>
                <w:szCs w:val="20"/>
              </w:rPr>
            </w:pPr>
            <w:r w:rsidRPr="00ED0CCC">
              <w:rPr>
                <w:rFonts w:ascii="Century Gothic" w:eastAsia="Times New Roman" w:hAnsi="Century Gothic" w:cs="Times New Roman"/>
                <w:sz w:val="20"/>
                <w:szCs w:val="20"/>
              </w:rPr>
              <w:lastRenderedPageBreak/>
              <w:t> </w:t>
            </w:r>
          </w:p>
        </w:tc>
        <w:tc>
          <w:tcPr>
            <w:tcW w:w="1200" w:type="dxa"/>
            <w:tcBorders>
              <w:top w:val="nil"/>
              <w:left w:val="nil"/>
              <w:bottom w:val="nil"/>
              <w:right w:val="nil"/>
            </w:tcBorders>
            <w:shd w:val="clear" w:color="000000" w:fill="FFFFFF"/>
            <w:noWrap/>
            <w:vAlign w:val="bottom"/>
            <w:hideMark/>
          </w:tcPr>
          <w:p w14:paraId="06299E40"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226" w:type="dxa"/>
            <w:tcBorders>
              <w:top w:val="nil"/>
              <w:left w:val="nil"/>
              <w:bottom w:val="nil"/>
              <w:right w:val="nil"/>
            </w:tcBorders>
            <w:shd w:val="clear" w:color="000000" w:fill="FFFFFF"/>
            <w:noWrap/>
            <w:vAlign w:val="bottom"/>
            <w:hideMark/>
          </w:tcPr>
          <w:p w14:paraId="05A8BA52"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276" w:type="dxa"/>
            <w:tcBorders>
              <w:top w:val="nil"/>
              <w:left w:val="nil"/>
              <w:bottom w:val="nil"/>
              <w:right w:val="nil"/>
            </w:tcBorders>
            <w:shd w:val="clear" w:color="000000" w:fill="FFFFFF"/>
            <w:noWrap/>
            <w:vAlign w:val="bottom"/>
            <w:hideMark/>
          </w:tcPr>
          <w:p w14:paraId="350090B0"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275" w:type="dxa"/>
            <w:tcBorders>
              <w:top w:val="nil"/>
              <w:left w:val="nil"/>
              <w:bottom w:val="nil"/>
              <w:right w:val="nil"/>
            </w:tcBorders>
            <w:shd w:val="clear" w:color="000000" w:fill="FFFFFF"/>
            <w:noWrap/>
            <w:vAlign w:val="bottom"/>
            <w:hideMark/>
          </w:tcPr>
          <w:p w14:paraId="71BB92EA"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418" w:type="dxa"/>
            <w:tcBorders>
              <w:top w:val="nil"/>
              <w:left w:val="nil"/>
              <w:bottom w:val="nil"/>
              <w:right w:val="nil"/>
            </w:tcBorders>
            <w:shd w:val="clear" w:color="000000" w:fill="FFFFFF"/>
            <w:noWrap/>
            <w:vAlign w:val="bottom"/>
            <w:hideMark/>
          </w:tcPr>
          <w:p w14:paraId="44001930"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276" w:type="dxa"/>
            <w:tcBorders>
              <w:top w:val="nil"/>
              <w:left w:val="nil"/>
              <w:bottom w:val="nil"/>
              <w:right w:val="nil"/>
            </w:tcBorders>
            <w:shd w:val="clear" w:color="000000" w:fill="FFFFFF"/>
            <w:noWrap/>
            <w:vAlign w:val="bottom"/>
            <w:hideMark/>
          </w:tcPr>
          <w:p w14:paraId="52D31BC8"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200" w:type="dxa"/>
            <w:tcBorders>
              <w:top w:val="nil"/>
              <w:left w:val="nil"/>
              <w:bottom w:val="nil"/>
              <w:right w:val="nil"/>
            </w:tcBorders>
            <w:shd w:val="clear" w:color="000000" w:fill="FFFFFF"/>
            <w:noWrap/>
            <w:vAlign w:val="bottom"/>
            <w:hideMark/>
          </w:tcPr>
          <w:p w14:paraId="07DD9D3A"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c>
          <w:tcPr>
            <w:tcW w:w="1275" w:type="dxa"/>
            <w:tcBorders>
              <w:top w:val="nil"/>
              <w:left w:val="nil"/>
              <w:bottom w:val="nil"/>
              <w:right w:val="nil"/>
            </w:tcBorders>
            <w:shd w:val="clear" w:color="000000" w:fill="FFFFFF"/>
            <w:noWrap/>
            <w:vAlign w:val="bottom"/>
            <w:hideMark/>
          </w:tcPr>
          <w:p w14:paraId="5BE57E2E" w14:textId="77777777" w:rsidR="00F66CE8" w:rsidRPr="00ED0CCC" w:rsidRDefault="00F66CE8" w:rsidP="007D02C4">
            <w:pPr>
              <w:spacing w:line="240" w:lineRule="auto"/>
              <w:rPr>
                <w:rFonts w:ascii="Century Gothic" w:eastAsia="Times New Roman" w:hAnsi="Century Gothic"/>
                <w:sz w:val="20"/>
                <w:szCs w:val="20"/>
              </w:rPr>
            </w:pPr>
            <w:r w:rsidRPr="00ED0CCC">
              <w:rPr>
                <w:rFonts w:ascii="Century Gothic" w:eastAsia="Times New Roman" w:hAnsi="Century Gothic"/>
                <w:sz w:val="20"/>
                <w:szCs w:val="20"/>
              </w:rPr>
              <w:t> </w:t>
            </w:r>
          </w:p>
        </w:tc>
      </w:tr>
      <w:tr w:rsidR="00F66CE8" w:rsidRPr="00101183" w14:paraId="053FBF55" w14:textId="77777777" w:rsidTr="007D02C4">
        <w:trPr>
          <w:trHeight w:val="312"/>
        </w:trPr>
        <w:tc>
          <w:tcPr>
            <w:tcW w:w="3627" w:type="dxa"/>
            <w:vMerge w:val="restart"/>
            <w:tcBorders>
              <w:top w:val="nil"/>
              <w:left w:val="nil"/>
              <w:bottom w:val="nil"/>
              <w:right w:val="nil"/>
            </w:tcBorders>
            <w:shd w:val="clear" w:color="000000" w:fill="532E8F"/>
            <w:noWrap/>
            <w:vAlign w:val="center"/>
            <w:hideMark/>
          </w:tcPr>
          <w:p w14:paraId="775BBF85" w14:textId="77777777" w:rsidR="00F66CE8" w:rsidRPr="00101183" w:rsidRDefault="00F66CE8" w:rsidP="007D02C4">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Writing</w:t>
            </w:r>
          </w:p>
        </w:tc>
        <w:tc>
          <w:tcPr>
            <w:tcW w:w="2235" w:type="dxa"/>
            <w:gridSpan w:val="3"/>
            <w:tcBorders>
              <w:top w:val="nil"/>
              <w:left w:val="nil"/>
              <w:bottom w:val="nil"/>
              <w:right w:val="nil"/>
            </w:tcBorders>
            <w:shd w:val="clear" w:color="000000" w:fill="C6E1A6"/>
            <w:noWrap/>
            <w:vAlign w:val="bottom"/>
            <w:hideMark/>
          </w:tcPr>
          <w:p w14:paraId="15CF4C5A"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02" w:type="dxa"/>
            <w:gridSpan w:val="2"/>
            <w:tcBorders>
              <w:top w:val="nil"/>
              <w:left w:val="nil"/>
              <w:bottom w:val="nil"/>
              <w:right w:val="nil"/>
            </w:tcBorders>
            <w:shd w:val="clear" w:color="000000" w:fill="C6E1A6"/>
            <w:noWrap/>
            <w:vAlign w:val="bottom"/>
            <w:hideMark/>
          </w:tcPr>
          <w:p w14:paraId="4CB0D610"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693" w:type="dxa"/>
            <w:gridSpan w:val="2"/>
            <w:tcBorders>
              <w:top w:val="nil"/>
              <w:left w:val="nil"/>
              <w:bottom w:val="nil"/>
              <w:right w:val="nil"/>
            </w:tcBorders>
            <w:shd w:val="clear" w:color="000000" w:fill="C6E1A6"/>
            <w:noWrap/>
            <w:vAlign w:val="bottom"/>
            <w:hideMark/>
          </w:tcPr>
          <w:p w14:paraId="3710F496"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76" w:type="dxa"/>
            <w:gridSpan w:val="2"/>
            <w:tcBorders>
              <w:top w:val="nil"/>
              <w:left w:val="nil"/>
              <w:bottom w:val="nil"/>
              <w:right w:val="nil"/>
            </w:tcBorders>
            <w:shd w:val="clear" w:color="000000" w:fill="C6E1A6"/>
            <w:noWrap/>
            <w:vAlign w:val="bottom"/>
            <w:hideMark/>
          </w:tcPr>
          <w:p w14:paraId="2083F0FE"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75" w:type="dxa"/>
            <w:tcBorders>
              <w:top w:val="nil"/>
              <w:left w:val="nil"/>
              <w:bottom w:val="nil"/>
              <w:right w:val="nil"/>
            </w:tcBorders>
            <w:shd w:val="clear" w:color="000000" w:fill="D9D9D9"/>
            <w:noWrap/>
            <w:vAlign w:val="bottom"/>
            <w:hideMark/>
          </w:tcPr>
          <w:p w14:paraId="00C0F33B"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F66CE8" w:rsidRPr="00101183" w14:paraId="4A8E6A26" w14:textId="77777777" w:rsidTr="007D02C4">
        <w:trPr>
          <w:trHeight w:val="312"/>
        </w:trPr>
        <w:tc>
          <w:tcPr>
            <w:tcW w:w="3627" w:type="dxa"/>
            <w:vMerge/>
            <w:tcBorders>
              <w:top w:val="nil"/>
              <w:left w:val="nil"/>
              <w:bottom w:val="nil"/>
              <w:right w:val="nil"/>
            </w:tcBorders>
            <w:vAlign w:val="center"/>
            <w:hideMark/>
          </w:tcPr>
          <w:p w14:paraId="799BC963" w14:textId="77777777" w:rsidR="00F66CE8" w:rsidRPr="00101183" w:rsidRDefault="00F66CE8" w:rsidP="007D02C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6889D86D"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0B40B920"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26" w:type="dxa"/>
            <w:tcBorders>
              <w:top w:val="nil"/>
              <w:left w:val="nil"/>
              <w:bottom w:val="nil"/>
              <w:right w:val="nil"/>
            </w:tcBorders>
            <w:shd w:val="clear" w:color="000000" w:fill="C6E1A6"/>
            <w:noWrap/>
            <w:vAlign w:val="bottom"/>
            <w:hideMark/>
          </w:tcPr>
          <w:p w14:paraId="4D0AA6D7"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76" w:type="dxa"/>
            <w:tcBorders>
              <w:top w:val="nil"/>
              <w:left w:val="nil"/>
              <w:bottom w:val="nil"/>
              <w:right w:val="nil"/>
            </w:tcBorders>
            <w:shd w:val="clear" w:color="000000" w:fill="C6E1A6"/>
            <w:noWrap/>
            <w:vAlign w:val="bottom"/>
            <w:hideMark/>
          </w:tcPr>
          <w:p w14:paraId="2CAF5202"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C6E1A6"/>
            <w:noWrap/>
            <w:vAlign w:val="bottom"/>
            <w:hideMark/>
          </w:tcPr>
          <w:p w14:paraId="5CE9F0A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18" w:type="dxa"/>
            <w:tcBorders>
              <w:top w:val="nil"/>
              <w:left w:val="nil"/>
              <w:bottom w:val="nil"/>
              <w:right w:val="nil"/>
            </w:tcBorders>
            <w:shd w:val="clear" w:color="000000" w:fill="C6E1A6"/>
            <w:noWrap/>
            <w:vAlign w:val="bottom"/>
            <w:hideMark/>
          </w:tcPr>
          <w:p w14:paraId="15C19C39"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6" w:type="dxa"/>
            <w:tcBorders>
              <w:top w:val="nil"/>
              <w:left w:val="nil"/>
              <w:bottom w:val="nil"/>
              <w:right w:val="nil"/>
            </w:tcBorders>
            <w:shd w:val="clear" w:color="000000" w:fill="C6E1A6"/>
            <w:noWrap/>
            <w:vAlign w:val="bottom"/>
            <w:hideMark/>
          </w:tcPr>
          <w:p w14:paraId="3F92E59D"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017F86A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D9D9D9"/>
            <w:noWrap/>
            <w:vAlign w:val="bottom"/>
            <w:hideMark/>
          </w:tcPr>
          <w:p w14:paraId="145CE373"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F66CE8" w:rsidRPr="00101183" w14:paraId="47E18772" w14:textId="77777777" w:rsidTr="007D02C4">
        <w:trPr>
          <w:trHeight w:val="312"/>
        </w:trPr>
        <w:tc>
          <w:tcPr>
            <w:tcW w:w="3627" w:type="dxa"/>
            <w:tcBorders>
              <w:top w:val="single" w:sz="8" w:space="0" w:color="00853E"/>
              <w:left w:val="nil"/>
              <w:bottom w:val="single" w:sz="8" w:space="0" w:color="00853E"/>
              <w:right w:val="nil"/>
            </w:tcBorders>
            <w:shd w:val="clear" w:color="000000" w:fill="C6E1A6"/>
            <w:noWrap/>
            <w:vAlign w:val="center"/>
            <w:hideMark/>
          </w:tcPr>
          <w:p w14:paraId="548B2210"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035" w:type="dxa"/>
            <w:gridSpan w:val="2"/>
            <w:tcBorders>
              <w:top w:val="single" w:sz="8" w:space="0" w:color="00853E"/>
              <w:left w:val="nil"/>
              <w:bottom w:val="single" w:sz="8" w:space="0" w:color="00853E"/>
              <w:right w:val="nil"/>
            </w:tcBorders>
            <w:shd w:val="clear" w:color="000000" w:fill="F2F2F2"/>
            <w:noWrap/>
            <w:vAlign w:val="center"/>
            <w:hideMark/>
          </w:tcPr>
          <w:p w14:paraId="78A69155"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10</w:t>
            </w:r>
          </w:p>
        </w:tc>
        <w:tc>
          <w:tcPr>
            <w:tcW w:w="1200" w:type="dxa"/>
            <w:tcBorders>
              <w:top w:val="single" w:sz="8" w:space="0" w:color="00853E"/>
              <w:left w:val="nil"/>
              <w:bottom w:val="single" w:sz="8" w:space="0" w:color="00853E"/>
              <w:right w:val="nil"/>
            </w:tcBorders>
            <w:shd w:val="clear" w:color="000000" w:fill="C6E1A6"/>
            <w:vAlign w:val="center"/>
            <w:hideMark/>
          </w:tcPr>
          <w:p w14:paraId="29225BB2"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p>
        </w:tc>
        <w:tc>
          <w:tcPr>
            <w:tcW w:w="1226" w:type="dxa"/>
            <w:tcBorders>
              <w:top w:val="single" w:sz="8" w:space="0" w:color="00853E"/>
              <w:left w:val="nil"/>
              <w:bottom w:val="single" w:sz="8" w:space="0" w:color="00853E"/>
              <w:right w:val="nil"/>
            </w:tcBorders>
            <w:shd w:val="clear" w:color="000000" w:fill="F2F2F2"/>
            <w:noWrap/>
            <w:vAlign w:val="center"/>
            <w:hideMark/>
          </w:tcPr>
          <w:p w14:paraId="26249235" w14:textId="6AF0F58A"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4</w:t>
            </w:r>
            <w:r w:rsidR="004F3873">
              <w:rPr>
                <w:rFonts w:ascii="Century Gothic" w:eastAsia="Times New Roman" w:hAnsi="Century Gothic"/>
                <w:b/>
                <w:bCs/>
                <w:sz w:val="20"/>
                <w:szCs w:val="20"/>
              </w:rPr>
              <w:t>2</w:t>
            </w:r>
          </w:p>
        </w:tc>
        <w:tc>
          <w:tcPr>
            <w:tcW w:w="1276" w:type="dxa"/>
            <w:tcBorders>
              <w:top w:val="single" w:sz="8" w:space="0" w:color="00853E"/>
              <w:left w:val="nil"/>
              <w:bottom w:val="single" w:sz="8" w:space="0" w:color="00853E"/>
              <w:right w:val="nil"/>
            </w:tcBorders>
            <w:shd w:val="clear" w:color="000000" w:fill="C6E1A6"/>
            <w:vAlign w:val="center"/>
            <w:hideMark/>
          </w:tcPr>
          <w:p w14:paraId="6409CD39" w14:textId="06EF8364" w:rsidR="00F66CE8" w:rsidRPr="00ED0CCC" w:rsidRDefault="00207805"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r w:rsidR="00F66CE8" w:rsidRPr="00ED0CCC">
              <w:rPr>
                <w:rFonts w:ascii="Century Gothic" w:eastAsia="Times New Roman" w:hAnsi="Century Gothic"/>
                <w:b/>
                <w:bCs/>
                <w:sz w:val="20"/>
                <w:szCs w:val="20"/>
              </w:rPr>
              <w:t>%</w:t>
            </w:r>
          </w:p>
        </w:tc>
        <w:tc>
          <w:tcPr>
            <w:tcW w:w="1275" w:type="dxa"/>
            <w:tcBorders>
              <w:top w:val="single" w:sz="8" w:space="0" w:color="00853E"/>
              <w:left w:val="nil"/>
              <w:bottom w:val="single" w:sz="8" w:space="0" w:color="00853E"/>
              <w:right w:val="nil"/>
            </w:tcBorders>
            <w:shd w:val="clear" w:color="000000" w:fill="F2F2F2"/>
            <w:noWrap/>
            <w:vAlign w:val="center"/>
            <w:hideMark/>
          </w:tcPr>
          <w:p w14:paraId="6712F8F8" w14:textId="3314872C"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6</w:t>
            </w:r>
            <w:r w:rsidR="00674E0E">
              <w:rPr>
                <w:rFonts w:ascii="Century Gothic" w:eastAsia="Times New Roman" w:hAnsi="Century Gothic"/>
                <w:b/>
                <w:bCs/>
                <w:sz w:val="20"/>
                <w:szCs w:val="20"/>
              </w:rPr>
              <w:t>26</w:t>
            </w:r>
          </w:p>
        </w:tc>
        <w:tc>
          <w:tcPr>
            <w:tcW w:w="1418" w:type="dxa"/>
            <w:tcBorders>
              <w:top w:val="single" w:sz="8" w:space="0" w:color="00853E"/>
              <w:left w:val="nil"/>
              <w:bottom w:val="single" w:sz="8" w:space="0" w:color="00853E"/>
              <w:right w:val="nil"/>
            </w:tcBorders>
            <w:shd w:val="clear" w:color="000000" w:fill="C6E1A6"/>
            <w:vAlign w:val="center"/>
            <w:hideMark/>
          </w:tcPr>
          <w:p w14:paraId="5DE62632" w14:textId="4E98C3DE" w:rsidR="00F66CE8" w:rsidRPr="00ED0CCC" w:rsidRDefault="0081598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90</w:t>
            </w:r>
            <w:r w:rsidR="00F66CE8" w:rsidRPr="00ED0CCC">
              <w:rPr>
                <w:rFonts w:ascii="Century Gothic" w:eastAsia="Times New Roman" w:hAnsi="Century Gothic"/>
                <w:b/>
                <w:bCs/>
                <w:sz w:val="20"/>
                <w:szCs w:val="20"/>
              </w:rPr>
              <w:t>%</w:t>
            </w:r>
          </w:p>
        </w:tc>
        <w:tc>
          <w:tcPr>
            <w:tcW w:w="1276" w:type="dxa"/>
            <w:tcBorders>
              <w:top w:val="single" w:sz="8" w:space="0" w:color="00853E"/>
              <w:left w:val="nil"/>
              <w:bottom w:val="single" w:sz="8" w:space="0" w:color="00853E"/>
              <w:right w:val="nil"/>
            </w:tcBorders>
            <w:shd w:val="clear" w:color="000000" w:fill="F2F2F2"/>
            <w:noWrap/>
            <w:vAlign w:val="center"/>
            <w:hideMark/>
          </w:tcPr>
          <w:p w14:paraId="61543FC7" w14:textId="4C79172E" w:rsidR="00F66CE8" w:rsidRPr="00ED0CCC" w:rsidRDefault="00D96343" w:rsidP="00D96343">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21</w:t>
            </w:r>
          </w:p>
        </w:tc>
        <w:tc>
          <w:tcPr>
            <w:tcW w:w="1200" w:type="dxa"/>
            <w:tcBorders>
              <w:top w:val="single" w:sz="8" w:space="0" w:color="00853E"/>
              <w:left w:val="nil"/>
              <w:bottom w:val="single" w:sz="8" w:space="0" w:color="00853E"/>
              <w:right w:val="nil"/>
            </w:tcBorders>
            <w:shd w:val="clear" w:color="000000" w:fill="C6E1A6"/>
            <w:vAlign w:val="center"/>
            <w:hideMark/>
          </w:tcPr>
          <w:p w14:paraId="781F998B" w14:textId="79848869" w:rsidR="00F66CE8" w:rsidRPr="00ED0CCC" w:rsidRDefault="00D9634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r w:rsidR="00F66CE8" w:rsidRPr="00ED0CCC">
              <w:rPr>
                <w:rFonts w:ascii="Century Gothic" w:eastAsia="Times New Roman" w:hAnsi="Century Gothic"/>
                <w:b/>
                <w:bCs/>
                <w:sz w:val="20"/>
                <w:szCs w:val="20"/>
              </w:rPr>
              <w:t>%</w:t>
            </w:r>
          </w:p>
        </w:tc>
        <w:tc>
          <w:tcPr>
            <w:tcW w:w="1275" w:type="dxa"/>
            <w:tcBorders>
              <w:top w:val="single" w:sz="8" w:space="0" w:color="00853E"/>
              <w:left w:val="nil"/>
              <w:bottom w:val="single" w:sz="8" w:space="0" w:color="00853E"/>
              <w:right w:val="nil"/>
            </w:tcBorders>
            <w:shd w:val="clear" w:color="000000" w:fill="D9D9D9"/>
            <w:noWrap/>
            <w:vAlign w:val="center"/>
            <w:hideMark/>
          </w:tcPr>
          <w:p w14:paraId="6F526B0B" w14:textId="2CE0A4B1" w:rsidR="00F66CE8" w:rsidRPr="00ED0CCC" w:rsidRDefault="00B02A7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699</w:t>
            </w:r>
          </w:p>
        </w:tc>
      </w:tr>
      <w:tr w:rsidR="00F66CE8" w:rsidRPr="00101183" w14:paraId="79B8DDC2"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32160365"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035" w:type="dxa"/>
            <w:gridSpan w:val="2"/>
            <w:tcBorders>
              <w:top w:val="nil"/>
              <w:left w:val="nil"/>
              <w:bottom w:val="single" w:sz="4" w:space="0" w:color="20419A"/>
              <w:right w:val="nil"/>
            </w:tcBorders>
            <w:shd w:val="clear" w:color="000000" w:fill="F2F2F2"/>
            <w:noWrap/>
            <w:vAlign w:val="center"/>
            <w:hideMark/>
          </w:tcPr>
          <w:p w14:paraId="118D1183" w14:textId="4DACA847" w:rsidR="00F66CE8" w:rsidRPr="00ED0CCC" w:rsidRDefault="007316D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00" w:type="dxa"/>
            <w:tcBorders>
              <w:top w:val="nil"/>
              <w:left w:val="nil"/>
              <w:bottom w:val="single" w:sz="4" w:space="0" w:color="20419A"/>
              <w:right w:val="nil"/>
            </w:tcBorders>
            <w:shd w:val="clear" w:color="000000" w:fill="C6E1A6"/>
            <w:vAlign w:val="center"/>
            <w:hideMark/>
          </w:tcPr>
          <w:p w14:paraId="6BE57D91" w14:textId="0D340611" w:rsidR="00F66CE8" w:rsidRPr="00ED0CCC" w:rsidRDefault="003854B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580BFC">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26" w:type="dxa"/>
            <w:tcBorders>
              <w:top w:val="nil"/>
              <w:left w:val="nil"/>
              <w:bottom w:val="single" w:sz="4" w:space="0" w:color="20419A"/>
              <w:right w:val="nil"/>
            </w:tcBorders>
            <w:shd w:val="clear" w:color="000000" w:fill="F2F2F2"/>
            <w:noWrap/>
            <w:vAlign w:val="center"/>
            <w:hideMark/>
          </w:tcPr>
          <w:p w14:paraId="5E0F1F9B" w14:textId="676301D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AA015C">
              <w:rPr>
                <w:rFonts w:ascii="Century Gothic" w:eastAsia="Times New Roman" w:hAnsi="Century Gothic"/>
                <w:b/>
                <w:bCs/>
                <w:sz w:val="20"/>
                <w:szCs w:val="20"/>
              </w:rPr>
              <w:t>3</w:t>
            </w:r>
          </w:p>
        </w:tc>
        <w:tc>
          <w:tcPr>
            <w:tcW w:w="1276" w:type="dxa"/>
            <w:tcBorders>
              <w:top w:val="nil"/>
              <w:left w:val="nil"/>
              <w:bottom w:val="single" w:sz="4" w:space="0" w:color="20419A"/>
              <w:right w:val="nil"/>
            </w:tcBorders>
            <w:shd w:val="clear" w:color="000000" w:fill="C6E1A6"/>
            <w:vAlign w:val="center"/>
            <w:hideMark/>
          </w:tcPr>
          <w:p w14:paraId="053C67EF" w14:textId="5472E691"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D529CA">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796C0181" w14:textId="38E5AB08" w:rsidR="00F66CE8" w:rsidRPr="00ED0CCC" w:rsidRDefault="00C40462"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90</w:t>
            </w:r>
            <w:r w:rsidR="00F66CE8" w:rsidRPr="00ED0CCC">
              <w:rPr>
                <w:rFonts w:ascii="Century Gothic" w:eastAsia="Times New Roman" w:hAnsi="Century Gothic"/>
                <w:b/>
                <w:bCs/>
                <w:sz w:val="20"/>
                <w:szCs w:val="20"/>
              </w:rPr>
              <w:t xml:space="preserve"> </w:t>
            </w:r>
          </w:p>
        </w:tc>
        <w:tc>
          <w:tcPr>
            <w:tcW w:w="1418" w:type="dxa"/>
            <w:tcBorders>
              <w:top w:val="nil"/>
              <w:left w:val="nil"/>
              <w:bottom w:val="single" w:sz="4" w:space="0" w:color="20419A"/>
              <w:right w:val="nil"/>
            </w:tcBorders>
            <w:shd w:val="clear" w:color="000000" w:fill="C6E1A6"/>
            <w:vAlign w:val="center"/>
            <w:hideMark/>
          </w:tcPr>
          <w:p w14:paraId="3F82AF38" w14:textId="5E6D0DC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8</w:t>
            </w:r>
            <w:r w:rsidR="006621EF">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6" w:type="dxa"/>
            <w:tcBorders>
              <w:top w:val="nil"/>
              <w:left w:val="nil"/>
              <w:bottom w:val="single" w:sz="4" w:space="0" w:color="20419A"/>
              <w:right w:val="nil"/>
            </w:tcBorders>
            <w:shd w:val="clear" w:color="000000" w:fill="F2F2F2"/>
            <w:noWrap/>
            <w:vAlign w:val="center"/>
            <w:hideMark/>
          </w:tcPr>
          <w:p w14:paraId="1388CCD7" w14:textId="04B2BE8E" w:rsidR="00F66CE8" w:rsidRPr="00ED0CCC" w:rsidRDefault="00C40462"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00" w:type="dxa"/>
            <w:tcBorders>
              <w:top w:val="nil"/>
              <w:left w:val="nil"/>
              <w:bottom w:val="single" w:sz="4" w:space="0" w:color="20419A"/>
              <w:right w:val="nil"/>
            </w:tcBorders>
            <w:shd w:val="clear" w:color="000000" w:fill="C6E1A6"/>
            <w:vAlign w:val="center"/>
            <w:hideMark/>
          </w:tcPr>
          <w:p w14:paraId="02271140" w14:textId="2972DE29" w:rsidR="00F66CE8" w:rsidRPr="00ED0CCC" w:rsidRDefault="007B539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D9D9D9"/>
            <w:noWrap/>
            <w:vAlign w:val="center"/>
            <w:hideMark/>
          </w:tcPr>
          <w:p w14:paraId="2FCD801E" w14:textId="25D83956" w:rsidR="00F66CE8" w:rsidRPr="00ED0CCC" w:rsidRDefault="0002795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E14A09">
              <w:rPr>
                <w:rFonts w:ascii="Century Gothic" w:eastAsia="Times New Roman" w:hAnsi="Century Gothic"/>
                <w:b/>
                <w:bCs/>
                <w:sz w:val="20"/>
                <w:szCs w:val="20"/>
              </w:rPr>
              <w:t>07</w:t>
            </w:r>
          </w:p>
        </w:tc>
      </w:tr>
      <w:tr w:rsidR="00F66CE8" w:rsidRPr="00101183" w14:paraId="1DA44A62"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44204AAC"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035" w:type="dxa"/>
            <w:gridSpan w:val="2"/>
            <w:tcBorders>
              <w:top w:val="nil"/>
              <w:left w:val="nil"/>
              <w:bottom w:val="single" w:sz="4" w:space="0" w:color="20419A"/>
              <w:right w:val="nil"/>
            </w:tcBorders>
            <w:shd w:val="clear" w:color="000000" w:fill="F2F2F2"/>
            <w:noWrap/>
            <w:vAlign w:val="center"/>
            <w:hideMark/>
          </w:tcPr>
          <w:p w14:paraId="25DD713E"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00" w:type="dxa"/>
            <w:tcBorders>
              <w:top w:val="nil"/>
              <w:left w:val="nil"/>
              <w:bottom w:val="single" w:sz="4" w:space="0" w:color="20419A"/>
              <w:right w:val="nil"/>
            </w:tcBorders>
            <w:shd w:val="clear" w:color="000000" w:fill="C6E1A6"/>
            <w:vAlign w:val="center"/>
            <w:hideMark/>
          </w:tcPr>
          <w:p w14:paraId="3B4E1950"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26" w:type="dxa"/>
            <w:tcBorders>
              <w:top w:val="nil"/>
              <w:left w:val="nil"/>
              <w:bottom w:val="single" w:sz="4" w:space="0" w:color="20419A"/>
              <w:right w:val="nil"/>
            </w:tcBorders>
            <w:shd w:val="clear" w:color="000000" w:fill="F2F2F2"/>
            <w:noWrap/>
            <w:vAlign w:val="center"/>
            <w:hideMark/>
          </w:tcPr>
          <w:p w14:paraId="3E2DD7F9" w14:textId="2C44B13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BD563D">
              <w:rPr>
                <w:rFonts w:ascii="Century Gothic" w:eastAsia="Times New Roman" w:hAnsi="Century Gothic"/>
                <w:b/>
                <w:bCs/>
                <w:sz w:val="20"/>
                <w:szCs w:val="20"/>
              </w:rPr>
              <w:t>2</w:t>
            </w:r>
          </w:p>
        </w:tc>
        <w:tc>
          <w:tcPr>
            <w:tcW w:w="1276" w:type="dxa"/>
            <w:tcBorders>
              <w:top w:val="nil"/>
              <w:left w:val="nil"/>
              <w:bottom w:val="single" w:sz="4" w:space="0" w:color="20419A"/>
              <w:right w:val="nil"/>
            </w:tcBorders>
            <w:shd w:val="clear" w:color="000000" w:fill="C6E1A6"/>
            <w:vAlign w:val="center"/>
            <w:hideMark/>
          </w:tcPr>
          <w:p w14:paraId="7FC330FD" w14:textId="56A00400"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D529CA">
              <w:rPr>
                <w:rFonts w:ascii="Century Gothic" w:eastAsia="Times New Roman" w:hAnsi="Century Gothic"/>
                <w:b/>
                <w:bCs/>
                <w:sz w:val="20"/>
                <w:szCs w:val="20"/>
              </w:rPr>
              <w:t>13</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7E3B4953" w14:textId="0EB849C4"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BD563D">
              <w:rPr>
                <w:rFonts w:ascii="Century Gothic" w:eastAsia="Times New Roman" w:hAnsi="Century Gothic"/>
                <w:b/>
                <w:bCs/>
                <w:sz w:val="20"/>
                <w:szCs w:val="20"/>
              </w:rPr>
              <w:t>3</w:t>
            </w:r>
          </w:p>
        </w:tc>
        <w:tc>
          <w:tcPr>
            <w:tcW w:w="1418" w:type="dxa"/>
            <w:tcBorders>
              <w:top w:val="nil"/>
              <w:left w:val="nil"/>
              <w:bottom w:val="single" w:sz="4" w:space="0" w:color="20419A"/>
              <w:right w:val="nil"/>
            </w:tcBorders>
            <w:shd w:val="clear" w:color="000000" w:fill="C6E1A6"/>
            <w:vAlign w:val="center"/>
            <w:hideMark/>
          </w:tcPr>
          <w:p w14:paraId="4378F940" w14:textId="0955D68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8</w:t>
            </w:r>
            <w:r w:rsidR="00D529CA">
              <w:rPr>
                <w:rFonts w:ascii="Century Gothic" w:eastAsia="Times New Roman" w:hAnsi="Century Gothic"/>
                <w:b/>
                <w:bCs/>
                <w:sz w:val="20"/>
                <w:szCs w:val="20"/>
              </w:rPr>
              <w:t>7</w:t>
            </w:r>
            <w:r w:rsidRPr="00ED0CCC">
              <w:rPr>
                <w:rFonts w:ascii="Century Gothic" w:eastAsia="Times New Roman" w:hAnsi="Century Gothic"/>
                <w:b/>
                <w:bCs/>
                <w:sz w:val="20"/>
                <w:szCs w:val="20"/>
              </w:rPr>
              <w:t>%</w:t>
            </w:r>
          </w:p>
        </w:tc>
        <w:tc>
          <w:tcPr>
            <w:tcW w:w="1276" w:type="dxa"/>
            <w:tcBorders>
              <w:top w:val="nil"/>
              <w:left w:val="nil"/>
              <w:bottom w:val="single" w:sz="4" w:space="0" w:color="20419A"/>
              <w:right w:val="nil"/>
            </w:tcBorders>
            <w:shd w:val="clear" w:color="000000" w:fill="F2F2F2"/>
            <w:noWrap/>
            <w:vAlign w:val="center"/>
            <w:hideMark/>
          </w:tcPr>
          <w:p w14:paraId="12FEEF15" w14:textId="18EBCFB2"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nil"/>
              <w:left w:val="nil"/>
              <w:bottom w:val="single" w:sz="4" w:space="0" w:color="20419A"/>
              <w:right w:val="nil"/>
            </w:tcBorders>
            <w:shd w:val="clear" w:color="000000" w:fill="C6E1A6"/>
            <w:vAlign w:val="center"/>
            <w:hideMark/>
          </w:tcPr>
          <w:p w14:paraId="5926C282" w14:textId="127CEA46" w:rsidR="00F66CE8" w:rsidRPr="00ED0CCC"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p>
        </w:tc>
        <w:tc>
          <w:tcPr>
            <w:tcW w:w="1275" w:type="dxa"/>
            <w:tcBorders>
              <w:top w:val="nil"/>
              <w:left w:val="nil"/>
              <w:bottom w:val="single" w:sz="4" w:space="0" w:color="20419A"/>
              <w:right w:val="nil"/>
            </w:tcBorders>
            <w:shd w:val="clear" w:color="000000" w:fill="D9D9D9"/>
            <w:noWrap/>
            <w:vAlign w:val="center"/>
            <w:hideMark/>
          </w:tcPr>
          <w:p w14:paraId="3F00D2D0" w14:textId="08FF4E4C"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7D6628">
              <w:rPr>
                <w:rFonts w:ascii="Century Gothic" w:eastAsia="Times New Roman" w:hAnsi="Century Gothic"/>
                <w:b/>
                <w:bCs/>
                <w:sz w:val="20"/>
                <w:szCs w:val="20"/>
              </w:rPr>
              <w:t>5</w:t>
            </w:r>
          </w:p>
        </w:tc>
      </w:tr>
      <w:tr w:rsidR="00F66CE8" w:rsidRPr="00101183" w14:paraId="6F2FBCE2"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42C65CC1"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035" w:type="dxa"/>
            <w:gridSpan w:val="2"/>
            <w:tcBorders>
              <w:top w:val="nil"/>
              <w:left w:val="nil"/>
              <w:bottom w:val="single" w:sz="4" w:space="0" w:color="20419A"/>
              <w:right w:val="nil"/>
            </w:tcBorders>
            <w:shd w:val="clear" w:color="000000" w:fill="F2F2F2"/>
            <w:noWrap/>
            <w:vAlign w:val="center"/>
            <w:hideMark/>
          </w:tcPr>
          <w:p w14:paraId="4EE13912" w14:textId="510387EB" w:rsidR="00F66CE8" w:rsidRPr="00ED0CCC" w:rsidRDefault="00192EF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nil"/>
              <w:left w:val="nil"/>
              <w:bottom w:val="single" w:sz="4" w:space="0" w:color="20419A"/>
              <w:right w:val="nil"/>
            </w:tcBorders>
            <w:shd w:val="clear" w:color="000000" w:fill="C6E1A6"/>
            <w:vAlign w:val="center"/>
            <w:hideMark/>
          </w:tcPr>
          <w:p w14:paraId="31574307"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p>
        </w:tc>
        <w:tc>
          <w:tcPr>
            <w:tcW w:w="1226" w:type="dxa"/>
            <w:tcBorders>
              <w:top w:val="nil"/>
              <w:left w:val="nil"/>
              <w:bottom w:val="single" w:sz="4" w:space="0" w:color="20419A"/>
              <w:right w:val="nil"/>
            </w:tcBorders>
            <w:shd w:val="clear" w:color="000000" w:fill="F2F2F2"/>
            <w:noWrap/>
            <w:vAlign w:val="center"/>
            <w:hideMark/>
          </w:tcPr>
          <w:p w14:paraId="7BB33510" w14:textId="57486ADA" w:rsidR="00F66CE8" w:rsidRPr="00ED0CCC" w:rsidRDefault="00192EF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12</w:t>
            </w:r>
          </w:p>
        </w:tc>
        <w:tc>
          <w:tcPr>
            <w:tcW w:w="1276" w:type="dxa"/>
            <w:tcBorders>
              <w:top w:val="nil"/>
              <w:left w:val="nil"/>
              <w:bottom w:val="single" w:sz="4" w:space="0" w:color="20419A"/>
              <w:right w:val="nil"/>
            </w:tcBorders>
            <w:shd w:val="clear" w:color="000000" w:fill="C6E1A6"/>
            <w:vAlign w:val="center"/>
            <w:hideMark/>
          </w:tcPr>
          <w:p w14:paraId="250798A1"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3%</w:t>
            </w:r>
          </w:p>
        </w:tc>
        <w:tc>
          <w:tcPr>
            <w:tcW w:w="1275" w:type="dxa"/>
            <w:tcBorders>
              <w:top w:val="nil"/>
              <w:left w:val="nil"/>
              <w:bottom w:val="single" w:sz="4" w:space="0" w:color="20419A"/>
              <w:right w:val="nil"/>
            </w:tcBorders>
            <w:shd w:val="clear" w:color="000000" w:fill="F2F2F2"/>
            <w:noWrap/>
            <w:vAlign w:val="center"/>
            <w:hideMark/>
          </w:tcPr>
          <w:p w14:paraId="2F772F08" w14:textId="12473575"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w:t>
            </w:r>
            <w:r w:rsidR="00D4757C">
              <w:rPr>
                <w:rFonts w:ascii="Century Gothic" w:eastAsia="Times New Roman" w:hAnsi="Century Gothic"/>
                <w:b/>
                <w:bCs/>
                <w:sz w:val="20"/>
                <w:szCs w:val="20"/>
              </w:rPr>
              <w:t>77</w:t>
            </w:r>
          </w:p>
        </w:tc>
        <w:tc>
          <w:tcPr>
            <w:tcW w:w="1418" w:type="dxa"/>
            <w:tcBorders>
              <w:top w:val="nil"/>
              <w:left w:val="nil"/>
              <w:bottom w:val="single" w:sz="4" w:space="0" w:color="20419A"/>
              <w:right w:val="nil"/>
            </w:tcBorders>
            <w:shd w:val="clear" w:color="000000" w:fill="C6E1A6"/>
            <w:vAlign w:val="center"/>
            <w:hideMark/>
          </w:tcPr>
          <w:p w14:paraId="0A5417E2"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92%</w:t>
            </w:r>
          </w:p>
        </w:tc>
        <w:tc>
          <w:tcPr>
            <w:tcW w:w="1276" w:type="dxa"/>
            <w:tcBorders>
              <w:top w:val="nil"/>
              <w:left w:val="nil"/>
              <w:bottom w:val="single" w:sz="4" w:space="0" w:color="20419A"/>
              <w:right w:val="nil"/>
            </w:tcBorders>
            <w:shd w:val="clear" w:color="000000" w:fill="F2F2F2"/>
            <w:noWrap/>
            <w:vAlign w:val="center"/>
            <w:hideMark/>
          </w:tcPr>
          <w:p w14:paraId="5724E1A3"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10</w:t>
            </w:r>
          </w:p>
        </w:tc>
        <w:tc>
          <w:tcPr>
            <w:tcW w:w="1200" w:type="dxa"/>
            <w:tcBorders>
              <w:top w:val="nil"/>
              <w:left w:val="nil"/>
              <w:bottom w:val="single" w:sz="4" w:space="0" w:color="20419A"/>
              <w:right w:val="nil"/>
            </w:tcBorders>
            <w:shd w:val="clear" w:color="000000" w:fill="C6E1A6"/>
            <w:vAlign w:val="center"/>
            <w:hideMark/>
          </w:tcPr>
          <w:p w14:paraId="3CF10E52"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4%</w:t>
            </w:r>
          </w:p>
        </w:tc>
        <w:tc>
          <w:tcPr>
            <w:tcW w:w="1275" w:type="dxa"/>
            <w:tcBorders>
              <w:top w:val="nil"/>
              <w:left w:val="nil"/>
              <w:bottom w:val="single" w:sz="4" w:space="0" w:color="20419A"/>
              <w:right w:val="nil"/>
            </w:tcBorders>
            <w:shd w:val="clear" w:color="000000" w:fill="D9D9D9"/>
            <w:noWrap/>
            <w:vAlign w:val="center"/>
            <w:hideMark/>
          </w:tcPr>
          <w:p w14:paraId="06BF2D0B" w14:textId="4EE5652C" w:rsidR="00F66CE8" w:rsidRPr="00ED0CCC" w:rsidRDefault="0002795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30</w:t>
            </w:r>
            <w:r w:rsidR="00F066A0">
              <w:rPr>
                <w:rFonts w:ascii="Century Gothic" w:eastAsia="Times New Roman" w:hAnsi="Century Gothic"/>
                <w:b/>
                <w:bCs/>
                <w:sz w:val="20"/>
                <w:szCs w:val="20"/>
              </w:rPr>
              <w:t>0</w:t>
            </w:r>
          </w:p>
        </w:tc>
      </w:tr>
      <w:tr w:rsidR="00F66CE8" w:rsidRPr="00101183" w14:paraId="71A503B2"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156E2BA8" w14:textId="77777777" w:rsidR="00F66CE8" w:rsidRPr="00101183"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N.Z. </w:t>
            </w:r>
            <w:r w:rsidRPr="00101183">
              <w:rPr>
                <w:rFonts w:ascii="Century Gothic" w:eastAsia="Times New Roman" w:hAnsi="Century Gothic"/>
                <w:b/>
                <w:bCs/>
                <w:sz w:val="20"/>
                <w:szCs w:val="20"/>
              </w:rPr>
              <w:t>European/</w:t>
            </w:r>
            <w:proofErr w:type="spellStart"/>
            <w:r w:rsidRPr="00101183">
              <w:rPr>
                <w:rFonts w:ascii="Century Gothic" w:eastAsia="Times New Roman" w:hAnsi="Century Gothic"/>
                <w:b/>
                <w:bCs/>
                <w:sz w:val="20"/>
                <w:szCs w:val="20"/>
              </w:rPr>
              <w:t>Pākehā</w:t>
            </w:r>
            <w:proofErr w:type="spellEnd"/>
          </w:p>
        </w:tc>
        <w:tc>
          <w:tcPr>
            <w:tcW w:w="1035" w:type="dxa"/>
            <w:gridSpan w:val="2"/>
            <w:tcBorders>
              <w:top w:val="nil"/>
              <w:left w:val="nil"/>
              <w:bottom w:val="single" w:sz="4" w:space="0" w:color="auto"/>
              <w:right w:val="nil"/>
            </w:tcBorders>
            <w:shd w:val="clear" w:color="000000" w:fill="F2F2F2"/>
            <w:noWrap/>
            <w:vAlign w:val="center"/>
            <w:hideMark/>
          </w:tcPr>
          <w:p w14:paraId="3E8D81C1" w14:textId="0F81A73B" w:rsidR="00F66CE8" w:rsidRPr="00ED0CCC" w:rsidRDefault="001D67D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p>
        </w:tc>
        <w:tc>
          <w:tcPr>
            <w:tcW w:w="1200" w:type="dxa"/>
            <w:tcBorders>
              <w:top w:val="nil"/>
              <w:left w:val="nil"/>
              <w:bottom w:val="single" w:sz="4" w:space="0" w:color="auto"/>
              <w:right w:val="nil"/>
            </w:tcBorders>
            <w:shd w:val="clear" w:color="000000" w:fill="C6E1A6"/>
            <w:vAlign w:val="center"/>
            <w:hideMark/>
          </w:tcPr>
          <w:p w14:paraId="55B7AC05"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w:t>
            </w:r>
          </w:p>
        </w:tc>
        <w:tc>
          <w:tcPr>
            <w:tcW w:w="1226" w:type="dxa"/>
            <w:tcBorders>
              <w:top w:val="nil"/>
              <w:left w:val="nil"/>
              <w:bottom w:val="single" w:sz="4" w:space="0" w:color="auto"/>
              <w:right w:val="nil"/>
            </w:tcBorders>
            <w:shd w:val="clear" w:color="000000" w:fill="F2F2F2"/>
            <w:noWrap/>
            <w:vAlign w:val="center"/>
            <w:hideMark/>
          </w:tcPr>
          <w:p w14:paraId="024F0CAB" w14:textId="436B14ED" w:rsidR="00F66CE8" w:rsidRPr="00ED0CCC" w:rsidRDefault="001D67D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w:t>
            </w:r>
          </w:p>
        </w:tc>
        <w:tc>
          <w:tcPr>
            <w:tcW w:w="1276" w:type="dxa"/>
            <w:tcBorders>
              <w:top w:val="nil"/>
              <w:left w:val="nil"/>
              <w:bottom w:val="single" w:sz="4" w:space="0" w:color="auto"/>
              <w:right w:val="nil"/>
            </w:tcBorders>
            <w:shd w:val="clear" w:color="000000" w:fill="C6E1A6"/>
            <w:vAlign w:val="center"/>
            <w:hideMark/>
          </w:tcPr>
          <w:p w14:paraId="2DA5AF39"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5%</w:t>
            </w:r>
          </w:p>
        </w:tc>
        <w:tc>
          <w:tcPr>
            <w:tcW w:w="1275" w:type="dxa"/>
            <w:tcBorders>
              <w:top w:val="nil"/>
              <w:left w:val="nil"/>
              <w:bottom w:val="single" w:sz="4" w:space="0" w:color="auto"/>
              <w:right w:val="nil"/>
            </w:tcBorders>
            <w:shd w:val="clear" w:color="000000" w:fill="F2F2F2"/>
            <w:noWrap/>
            <w:vAlign w:val="center"/>
            <w:hideMark/>
          </w:tcPr>
          <w:p w14:paraId="483FF2E7" w14:textId="1D24FD62"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431B2D">
              <w:rPr>
                <w:rFonts w:ascii="Century Gothic" w:eastAsia="Times New Roman" w:hAnsi="Century Gothic"/>
                <w:b/>
                <w:bCs/>
                <w:sz w:val="20"/>
                <w:szCs w:val="20"/>
              </w:rPr>
              <w:t>6</w:t>
            </w:r>
            <w:r w:rsidR="00C43CE3">
              <w:rPr>
                <w:rFonts w:ascii="Century Gothic" w:eastAsia="Times New Roman" w:hAnsi="Century Gothic"/>
                <w:b/>
                <w:bCs/>
                <w:sz w:val="20"/>
                <w:szCs w:val="20"/>
              </w:rPr>
              <w:t>2</w:t>
            </w:r>
          </w:p>
        </w:tc>
        <w:tc>
          <w:tcPr>
            <w:tcW w:w="1418" w:type="dxa"/>
            <w:tcBorders>
              <w:top w:val="nil"/>
              <w:left w:val="nil"/>
              <w:bottom w:val="single" w:sz="4" w:space="0" w:color="auto"/>
              <w:right w:val="nil"/>
            </w:tcBorders>
            <w:shd w:val="clear" w:color="000000" w:fill="C6E1A6"/>
            <w:vAlign w:val="center"/>
            <w:hideMark/>
          </w:tcPr>
          <w:p w14:paraId="5856668D"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86%</w:t>
            </w:r>
          </w:p>
        </w:tc>
        <w:tc>
          <w:tcPr>
            <w:tcW w:w="1276" w:type="dxa"/>
            <w:tcBorders>
              <w:top w:val="nil"/>
              <w:left w:val="nil"/>
              <w:bottom w:val="single" w:sz="4" w:space="0" w:color="auto"/>
              <w:right w:val="nil"/>
            </w:tcBorders>
            <w:shd w:val="clear" w:color="000000" w:fill="F2F2F2"/>
            <w:noWrap/>
            <w:vAlign w:val="center"/>
            <w:hideMark/>
          </w:tcPr>
          <w:p w14:paraId="05A918E0" w14:textId="1963259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D4638">
              <w:rPr>
                <w:rFonts w:ascii="Century Gothic" w:eastAsia="Times New Roman" w:hAnsi="Century Gothic"/>
                <w:b/>
                <w:bCs/>
                <w:sz w:val="20"/>
                <w:szCs w:val="20"/>
              </w:rPr>
              <w:t xml:space="preserve">  </w:t>
            </w:r>
            <w:r w:rsidR="00431B2D">
              <w:rPr>
                <w:rFonts w:ascii="Century Gothic" w:eastAsia="Times New Roman" w:hAnsi="Century Gothic"/>
                <w:b/>
                <w:bCs/>
                <w:sz w:val="20"/>
                <w:szCs w:val="20"/>
              </w:rPr>
              <w:t>9</w:t>
            </w:r>
          </w:p>
        </w:tc>
        <w:tc>
          <w:tcPr>
            <w:tcW w:w="1200" w:type="dxa"/>
            <w:tcBorders>
              <w:top w:val="nil"/>
              <w:left w:val="nil"/>
              <w:bottom w:val="single" w:sz="4" w:space="0" w:color="auto"/>
              <w:right w:val="nil"/>
            </w:tcBorders>
            <w:shd w:val="clear" w:color="000000" w:fill="C6E1A6"/>
            <w:vAlign w:val="center"/>
            <w:hideMark/>
          </w:tcPr>
          <w:p w14:paraId="432C0132"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7%</w:t>
            </w:r>
          </w:p>
        </w:tc>
        <w:tc>
          <w:tcPr>
            <w:tcW w:w="1275" w:type="dxa"/>
            <w:tcBorders>
              <w:top w:val="nil"/>
              <w:left w:val="nil"/>
              <w:bottom w:val="single" w:sz="4" w:space="0" w:color="auto"/>
              <w:right w:val="nil"/>
            </w:tcBorders>
            <w:shd w:val="clear" w:color="000000" w:fill="D9D9D9"/>
            <w:noWrap/>
            <w:vAlign w:val="center"/>
            <w:hideMark/>
          </w:tcPr>
          <w:p w14:paraId="0A36C15F" w14:textId="226D63A5" w:rsidR="00F66CE8" w:rsidRPr="00ED0CCC" w:rsidRDefault="0002795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183</w:t>
            </w:r>
          </w:p>
        </w:tc>
      </w:tr>
      <w:tr w:rsidR="00F66CE8" w:rsidRPr="00101183" w14:paraId="78E3808C" w14:textId="77777777" w:rsidTr="007D02C4">
        <w:trPr>
          <w:trHeight w:val="312"/>
        </w:trPr>
        <w:tc>
          <w:tcPr>
            <w:tcW w:w="3627" w:type="dxa"/>
            <w:tcBorders>
              <w:top w:val="single" w:sz="4" w:space="0" w:color="auto"/>
              <w:left w:val="nil"/>
              <w:bottom w:val="single" w:sz="4" w:space="0" w:color="auto"/>
              <w:right w:val="nil"/>
            </w:tcBorders>
            <w:shd w:val="clear" w:color="000000" w:fill="C6E1A6"/>
            <w:noWrap/>
            <w:vAlign w:val="center"/>
          </w:tcPr>
          <w:p w14:paraId="628BA79E"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 xml:space="preserve">All other Ethnicities </w:t>
            </w:r>
            <w:r>
              <w:rPr>
                <w:rFonts w:ascii="Century Gothic" w:eastAsia="Times New Roman" w:hAnsi="Century Gothic"/>
                <w:b/>
                <w:bCs/>
                <w:sz w:val="20"/>
                <w:szCs w:val="20"/>
              </w:rPr>
              <w:t xml:space="preserve">incl </w:t>
            </w:r>
            <w:r w:rsidRPr="00101183">
              <w:rPr>
                <w:rFonts w:ascii="Century Gothic" w:eastAsia="Times New Roman" w:hAnsi="Century Gothic"/>
                <w:b/>
                <w:bCs/>
                <w:sz w:val="20"/>
                <w:szCs w:val="20"/>
              </w:rPr>
              <w:t>Other European</w:t>
            </w:r>
          </w:p>
        </w:tc>
        <w:tc>
          <w:tcPr>
            <w:tcW w:w="1035" w:type="dxa"/>
            <w:gridSpan w:val="2"/>
            <w:tcBorders>
              <w:top w:val="single" w:sz="4" w:space="0" w:color="auto"/>
              <w:left w:val="nil"/>
              <w:bottom w:val="single" w:sz="4" w:space="0" w:color="auto"/>
              <w:right w:val="nil"/>
            </w:tcBorders>
            <w:shd w:val="clear" w:color="000000" w:fill="F2F2F2"/>
            <w:noWrap/>
            <w:vAlign w:val="center"/>
          </w:tcPr>
          <w:p w14:paraId="22AA3E3A" w14:textId="1317F843" w:rsidR="00F66CE8" w:rsidRPr="00ED0CCC" w:rsidRDefault="00AA263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200" w:type="dxa"/>
            <w:tcBorders>
              <w:top w:val="single" w:sz="4" w:space="0" w:color="auto"/>
              <w:left w:val="nil"/>
              <w:bottom w:val="single" w:sz="4" w:space="0" w:color="auto"/>
              <w:right w:val="nil"/>
            </w:tcBorders>
            <w:shd w:val="clear" w:color="000000" w:fill="C6E1A6"/>
            <w:vAlign w:val="center"/>
          </w:tcPr>
          <w:p w14:paraId="78220B23"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3%</w:t>
            </w:r>
          </w:p>
        </w:tc>
        <w:tc>
          <w:tcPr>
            <w:tcW w:w="1226" w:type="dxa"/>
            <w:tcBorders>
              <w:top w:val="single" w:sz="4" w:space="0" w:color="auto"/>
              <w:left w:val="nil"/>
              <w:bottom w:val="single" w:sz="4" w:space="0" w:color="auto"/>
              <w:right w:val="nil"/>
            </w:tcBorders>
            <w:shd w:val="clear" w:color="000000" w:fill="F2F2F2"/>
            <w:noWrap/>
            <w:vAlign w:val="center"/>
          </w:tcPr>
          <w:p w14:paraId="4D123646" w14:textId="08A4E76B" w:rsidR="00F66CE8" w:rsidRPr="00ED0CCC" w:rsidRDefault="0070239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7</w:t>
            </w:r>
          </w:p>
        </w:tc>
        <w:tc>
          <w:tcPr>
            <w:tcW w:w="1276" w:type="dxa"/>
            <w:tcBorders>
              <w:top w:val="single" w:sz="4" w:space="0" w:color="auto"/>
              <w:left w:val="nil"/>
              <w:bottom w:val="single" w:sz="4" w:space="0" w:color="auto"/>
              <w:right w:val="nil"/>
            </w:tcBorders>
            <w:shd w:val="clear" w:color="000000" w:fill="C6E1A6"/>
            <w:vAlign w:val="center"/>
          </w:tcPr>
          <w:p w14:paraId="4EB8FF4F" w14:textId="6DC70E0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03CD6">
              <w:rPr>
                <w:rFonts w:ascii="Century Gothic" w:eastAsia="Times New Roman" w:hAnsi="Century Gothic"/>
                <w:b/>
                <w:bCs/>
                <w:sz w:val="20"/>
                <w:szCs w:val="20"/>
              </w:rPr>
              <w:t>8</w:t>
            </w:r>
            <w:r w:rsidRPr="00ED0CCC">
              <w:rPr>
                <w:rFonts w:ascii="Century Gothic" w:eastAsia="Times New Roman" w:hAnsi="Century Gothic"/>
                <w:b/>
                <w:bCs/>
                <w:sz w:val="20"/>
                <w:szCs w:val="20"/>
              </w:rPr>
              <w:t>%</w:t>
            </w:r>
          </w:p>
        </w:tc>
        <w:tc>
          <w:tcPr>
            <w:tcW w:w="1275" w:type="dxa"/>
            <w:tcBorders>
              <w:top w:val="single" w:sz="4" w:space="0" w:color="auto"/>
              <w:left w:val="nil"/>
              <w:bottom w:val="single" w:sz="4" w:space="0" w:color="auto"/>
              <w:right w:val="nil"/>
            </w:tcBorders>
            <w:shd w:val="clear" w:color="000000" w:fill="F2F2F2"/>
            <w:noWrap/>
            <w:vAlign w:val="center"/>
          </w:tcPr>
          <w:p w14:paraId="2A275869" w14:textId="78C1EA5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w:t>
            </w:r>
            <w:r w:rsidR="00C43CE3">
              <w:rPr>
                <w:rFonts w:ascii="Century Gothic" w:eastAsia="Times New Roman" w:hAnsi="Century Gothic"/>
                <w:b/>
                <w:bCs/>
                <w:sz w:val="20"/>
                <w:szCs w:val="20"/>
              </w:rPr>
              <w:t>4</w:t>
            </w:r>
          </w:p>
        </w:tc>
        <w:tc>
          <w:tcPr>
            <w:tcW w:w="1418" w:type="dxa"/>
            <w:tcBorders>
              <w:top w:val="single" w:sz="4" w:space="0" w:color="auto"/>
              <w:left w:val="nil"/>
              <w:bottom w:val="single" w:sz="4" w:space="0" w:color="auto"/>
              <w:right w:val="nil"/>
            </w:tcBorders>
            <w:shd w:val="clear" w:color="000000" w:fill="C6E1A6"/>
            <w:vAlign w:val="center"/>
          </w:tcPr>
          <w:p w14:paraId="42777E66" w14:textId="771D5762"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8</w:t>
            </w:r>
            <w:r w:rsidR="000E0312">
              <w:rPr>
                <w:rFonts w:ascii="Century Gothic" w:eastAsia="Times New Roman" w:hAnsi="Century Gothic"/>
                <w:b/>
                <w:bCs/>
                <w:sz w:val="20"/>
                <w:szCs w:val="20"/>
              </w:rPr>
              <w:t>9</w:t>
            </w:r>
            <w:r w:rsidRPr="00ED0CCC">
              <w:rPr>
                <w:rFonts w:ascii="Century Gothic" w:eastAsia="Times New Roman" w:hAnsi="Century Gothic"/>
                <w:b/>
                <w:bCs/>
                <w:sz w:val="20"/>
                <w:szCs w:val="20"/>
              </w:rPr>
              <w:t>%</w:t>
            </w:r>
          </w:p>
        </w:tc>
        <w:tc>
          <w:tcPr>
            <w:tcW w:w="1276" w:type="dxa"/>
            <w:tcBorders>
              <w:top w:val="single" w:sz="4" w:space="0" w:color="auto"/>
              <w:left w:val="nil"/>
              <w:bottom w:val="single" w:sz="4" w:space="0" w:color="auto"/>
              <w:right w:val="nil"/>
            </w:tcBorders>
            <w:shd w:val="clear" w:color="000000" w:fill="F2F2F2"/>
            <w:noWrap/>
            <w:vAlign w:val="center"/>
          </w:tcPr>
          <w:p w14:paraId="7D38E91D" w14:textId="0BA70979"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4" w:space="0" w:color="auto"/>
              <w:left w:val="nil"/>
              <w:bottom w:val="single" w:sz="4" w:space="0" w:color="auto"/>
              <w:right w:val="nil"/>
            </w:tcBorders>
            <w:shd w:val="clear" w:color="000000" w:fill="C6E1A6"/>
            <w:vAlign w:val="center"/>
          </w:tcPr>
          <w:p w14:paraId="0B540A7B" w14:textId="0FE45AD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75" w:type="dxa"/>
            <w:tcBorders>
              <w:top w:val="single" w:sz="4" w:space="0" w:color="auto"/>
              <w:left w:val="nil"/>
              <w:bottom w:val="single" w:sz="4" w:space="0" w:color="auto"/>
              <w:right w:val="nil"/>
            </w:tcBorders>
            <w:shd w:val="clear" w:color="000000" w:fill="D9D9D9"/>
            <w:noWrap/>
            <w:vAlign w:val="center"/>
          </w:tcPr>
          <w:p w14:paraId="3222B76C" w14:textId="66D4B9B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F066A0">
              <w:rPr>
                <w:rFonts w:ascii="Century Gothic" w:eastAsia="Times New Roman" w:hAnsi="Century Gothic"/>
                <w:b/>
                <w:bCs/>
                <w:sz w:val="20"/>
                <w:szCs w:val="20"/>
              </w:rPr>
              <w:t xml:space="preserve"> </w:t>
            </w:r>
            <w:r w:rsidR="0002795D">
              <w:rPr>
                <w:rFonts w:ascii="Century Gothic" w:eastAsia="Times New Roman" w:hAnsi="Century Gothic"/>
                <w:b/>
                <w:bCs/>
                <w:sz w:val="20"/>
                <w:szCs w:val="20"/>
              </w:rPr>
              <w:t xml:space="preserve"> </w:t>
            </w:r>
            <w:r w:rsidR="00F066A0">
              <w:rPr>
                <w:rFonts w:ascii="Century Gothic" w:eastAsia="Times New Roman" w:hAnsi="Century Gothic"/>
                <w:b/>
                <w:bCs/>
                <w:sz w:val="20"/>
                <w:szCs w:val="20"/>
              </w:rPr>
              <w:t>9</w:t>
            </w:r>
            <w:r w:rsidR="00DF0434">
              <w:rPr>
                <w:rFonts w:ascii="Century Gothic" w:eastAsia="Times New Roman" w:hAnsi="Century Gothic"/>
                <w:b/>
                <w:bCs/>
                <w:sz w:val="20"/>
                <w:szCs w:val="20"/>
              </w:rPr>
              <w:t>4</w:t>
            </w:r>
          </w:p>
        </w:tc>
      </w:tr>
      <w:tr w:rsidR="00F66CE8" w:rsidRPr="00101183" w14:paraId="214D41BD" w14:textId="77777777" w:rsidTr="007D02C4">
        <w:trPr>
          <w:trHeight w:val="312"/>
        </w:trPr>
        <w:tc>
          <w:tcPr>
            <w:tcW w:w="3627" w:type="dxa"/>
            <w:tcBorders>
              <w:top w:val="single" w:sz="4" w:space="0" w:color="auto"/>
              <w:left w:val="nil"/>
              <w:bottom w:val="single" w:sz="4" w:space="0" w:color="auto"/>
              <w:right w:val="nil"/>
            </w:tcBorders>
            <w:shd w:val="clear" w:color="000000" w:fill="C6E1A6"/>
            <w:noWrap/>
            <w:vAlign w:val="center"/>
            <w:hideMark/>
          </w:tcPr>
          <w:p w14:paraId="4AC784A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035" w:type="dxa"/>
            <w:gridSpan w:val="2"/>
            <w:tcBorders>
              <w:top w:val="single" w:sz="4" w:space="0" w:color="auto"/>
              <w:left w:val="nil"/>
              <w:bottom w:val="single" w:sz="4" w:space="0" w:color="auto"/>
              <w:right w:val="nil"/>
            </w:tcBorders>
            <w:shd w:val="clear" w:color="000000" w:fill="F2F2F2"/>
            <w:noWrap/>
            <w:vAlign w:val="center"/>
            <w:hideMark/>
          </w:tcPr>
          <w:p w14:paraId="6338D601"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8</w:t>
            </w:r>
          </w:p>
        </w:tc>
        <w:tc>
          <w:tcPr>
            <w:tcW w:w="1200" w:type="dxa"/>
            <w:tcBorders>
              <w:top w:val="single" w:sz="4" w:space="0" w:color="auto"/>
              <w:left w:val="nil"/>
              <w:bottom w:val="single" w:sz="4" w:space="0" w:color="auto"/>
              <w:right w:val="nil"/>
            </w:tcBorders>
            <w:shd w:val="clear" w:color="000000" w:fill="C6E1A6"/>
            <w:vAlign w:val="center"/>
            <w:hideMark/>
          </w:tcPr>
          <w:p w14:paraId="1676CE51"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w:t>
            </w:r>
          </w:p>
        </w:tc>
        <w:tc>
          <w:tcPr>
            <w:tcW w:w="1226" w:type="dxa"/>
            <w:tcBorders>
              <w:top w:val="single" w:sz="4" w:space="0" w:color="auto"/>
              <w:left w:val="nil"/>
              <w:bottom w:val="single" w:sz="4" w:space="0" w:color="auto"/>
              <w:right w:val="nil"/>
            </w:tcBorders>
            <w:shd w:val="clear" w:color="000000" w:fill="F2F2F2"/>
            <w:noWrap/>
            <w:vAlign w:val="center"/>
            <w:hideMark/>
          </w:tcPr>
          <w:p w14:paraId="66D5A6C1" w14:textId="409D4DD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05256">
              <w:rPr>
                <w:rFonts w:ascii="Century Gothic" w:eastAsia="Times New Roman" w:hAnsi="Century Gothic"/>
                <w:b/>
                <w:bCs/>
                <w:sz w:val="20"/>
                <w:szCs w:val="20"/>
              </w:rPr>
              <w:t>31</w:t>
            </w:r>
          </w:p>
        </w:tc>
        <w:tc>
          <w:tcPr>
            <w:tcW w:w="1276" w:type="dxa"/>
            <w:tcBorders>
              <w:top w:val="single" w:sz="4" w:space="0" w:color="auto"/>
              <w:left w:val="nil"/>
              <w:bottom w:val="single" w:sz="4" w:space="0" w:color="auto"/>
              <w:right w:val="nil"/>
            </w:tcBorders>
            <w:shd w:val="clear" w:color="000000" w:fill="C6E1A6"/>
            <w:vAlign w:val="center"/>
            <w:hideMark/>
          </w:tcPr>
          <w:p w14:paraId="2D6B3632" w14:textId="37AF79D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F2040">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6F2040">
              <w:rPr>
                <w:rFonts w:ascii="Century Gothic" w:eastAsia="Times New Roman" w:hAnsi="Century Gothic"/>
                <w:b/>
                <w:bCs/>
                <w:sz w:val="20"/>
                <w:szCs w:val="20"/>
              </w:rPr>
              <w:t>9</w:t>
            </w:r>
            <w:r w:rsidRPr="00ED0CCC">
              <w:rPr>
                <w:rFonts w:ascii="Century Gothic" w:eastAsia="Times New Roman" w:hAnsi="Century Gothic"/>
                <w:b/>
                <w:bCs/>
                <w:sz w:val="20"/>
                <w:szCs w:val="20"/>
              </w:rPr>
              <w:t>%</w:t>
            </w:r>
          </w:p>
        </w:tc>
        <w:tc>
          <w:tcPr>
            <w:tcW w:w="1275" w:type="dxa"/>
            <w:tcBorders>
              <w:top w:val="single" w:sz="4" w:space="0" w:color="auto"/>
              <w:left w:val="nil"/>
              <w:bottom w:val="single" w:sz="4" w:space="0" w:color="auto"/>
              <w:right w:val="nil"/>
            </w:tcBorders>
            <w:shd w:val="clear" w:color="000000" w:fill="F2F2F2"/>
            <w:noWrap/>
            <w:vAlign w:val="center"/>
            <w:hideMark/>
          </w:tcPr>
          <w:p w14:paraId="050AEE37" w14:textId="4C49ED7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1B15B7">
              <w:rPr>
                <w:rFonts w:ascii="Century Gothic" w:eastAsia="Times New Roman" w:hAnsi="Century Gothic"/>
                <w:b/>
                <w:bCs/>
                <w:sz w:val="20"/>
                <w:szCs w:val="20"/>
              </w:rPr>
              <w:t>300</w:t>
            </w:r>
          </w:p>
        </w:tc>
        <w:tc>
          <w:tcPr>
            <w:tcW w:w="1418" w:type="dxa"/>
            <w:tcBorders>
              <w:top w:val="single" w:sz="4" w:space="0" w:color="auto"/>
              <w:left w:val="nil"/>
              <w:bottom w:val="single" w:sz="4" w:space="0" w:color="auto"/>
              <w:right w:val="nil"/>
            </w:tcBorders>
            <w:shd w:val="clear" w:color="000000" w:fill="C6E1A6"/>
            <w:vAlign w:val="center"/>
            <w:hideMark/>
          </w:tcPr>
          <w:p w14:paraId="0F61637D" w14:textId="217C2F0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8</w:t>
            </w:r>
            <w:r w:rsidR="00AC093E">
              <w:rPr>
                <w:rFonts w:ascii="Century Gothic" w:eastAsia="Times New Roman" w:hAnsi="Century Gothic"/>
                <w:b/>
                <w:bCs/>
                <w:sz w:val="20"/>
                <w:szCs w:val="20"/>
              </w:rPr>
              <w:t>6</w:t>
            </w:r>
            <w:r w:rsidRPr="00ED0CCC">
              <w:rPr>
                <w:rFonts w:ascii="Century Gothic" w:eastAsia="Times New Roman" w:hAnsi="Century Gothic"/>
                <w:b/>
                <w:bCs/>
                <w:sz w:val="20"/>
                <w:szCs w:val="20"/>
              </w:rPr>
              <w:t>%</w:t>
            </w:r>
          </w:p>
        </w:tc>
        <w:tc>
          <w:tcPr>
            <w:tcW w:w="1276" w:type="dxa"/>
            <w:tcBorders>
              <w:top w:val="single" w:sz="4" w:space="0" w:color="auto"/>
              <w:left w:val="nil"/>
              <w:bottom w:val="single" w:sz="4" w:space="0" w:color="auto"/>
              <w:right w:val="nil"/>
            </w:tcBorders>
            <w:shd w:val="clear" w:color="000000" w:fill="F2F2F2"/>
            <w:noWrap/>
            <w:vAlign w:val="center"/>
            <w:hideMark/>
          </w:tcPr>
          <w:p w14:paraId="26326C08"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9</w:t>
            </w:r>
          </w:p>
        </w:tc>
        <w:tc>
          <w:tcPr>
            <w:tcW w:w="1200" w:type="dxa"/>
            <w:tcBorders>
              <w:top w:val="single" w:sz="4" w:space="0" w:color="auto"/>
              <w:left w:val="nil"/>
              <w:bottom w:val="single" w:sz="4" w:space="0" w:color="auto"/>
              <w:right w:val="nil"/>
            </w:tcBorders>
            <w:shd w:val="clear" w:color="000000" w:fill="C6E1A6"/>
            <w:vAlign w:val="center"/>
            <w:hideMark/>
          </w:tcPr>
          <w:p w14:paraId="77673C87"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3%</w:t>
            </w:r>
          </w:p>
        </w:tc>
        <w:tc>
          <w:tcPr>
            <w:tcW w:w="1275" w:type="dxa"/>
            <w:tcBorders>
              <w:top w:val="single" w:sz="4" w:space="0" w:color="auto"/>
              <w:left w:val="nil"/>
              <w:bottom w:val="single" w:sz="4" w:space="0" w:color="auto"/>
              <w:right w:val="nil"/>
            </w:tcBorders>
            <w:shd w:val="clear" w:color="000000" w:fill="D9D9D9"/>
            <w:noWrap/>
            <w:vAlign w:val="center"/>
            <w:hideMark/>
          </w:tcPr>
          <w:p w14:paraId="4E8A0E23" w14:textId="4104A749" w:rsidR="00F66CE8" w:rsidRPr="00ED0CCC" w:rsidRDefault="008975C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348</w:t>
            </w:r>
          </w:p>
        </w:tc>
      </w:tr>
      <w:tr w:rsidR="00F66CE8" w:rsidRPr="00101183" w14:paraId="0E1C6078" w14:textId="77777777" w:rsidTr="007D02C4">
        <w:trPr>
          <w:trHeight w:val="312"/>
        </w:trPr>
        <w:tc>
          <w:tcPr>
            <w:tcW w:w="3627" w:type="dxa"/>
            <w:tcBorders>
              <w:top w:val="nil"/>
              <w:left w:val="nil"/>
              <w:bottom w:val="nil"/>
              <w:right w:val="nil"/>
            </w:tcBorders>
            <w:shd w:val="clear" w:color="000000" w:fill="C6E1A6"/>
            <w:noWrap/>
            <w:vAlign w:val="center"/>
            <w:hideMark/>
          </w:tcPr>
          <w:p w14:paraId="2BDFAE2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035" w:type="dxa"/>
            <w:gridSpan w:val="2"/>
            <w:tcBorders>
              <w:top w:val="nil"/>
              <w:left w:val="nil"/>
              <w:bottom w:val="nil"/>
              <w:right w:val="nil"/>
            </w:tcBorders>
            <w:shd w:val="clear" w:color="000000" w:fill="F2F2F2"/>
            <w:noWrap/>
            <w:vAlign w:val="center"/>
            <w:hideMark/>
          </w:tcPr>
          <w:p w14:paraId="3F28D460"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2</w:t>
            </w:r>
          </w:p>
        </w:tc>
        <w:tc>
          <w:tcPr>
            <w:tcW w:w="1200" w:type="dxa"/>
            <w:tcBorders>
              <w:top w:val="nil"/>
              <w:left w:val="nil"/>
              <w:bottom w:val="nil"/>
              <w:right w:val="nil"/>
            </w:tcBorders>
            <w:shd w:val="clear" w:color="000000" w:fill="C6E1A6"/>
            <w:vAlign w:val="center"/>
            <w:hideMark/>
          </w:tcPr>
          <w:p w14:paraId="1C684849"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p>
        </w:tc>
        <w:tc>
          <w:tcPr>
            <w:tcW w:w="1226" w:type="dxa"/>
            <w:tcBorders>
              <w:top w:val="nil"/>
              <w:left w:val="nil"/>
              <w:bottom w:val="nil"/>
              <w:right w:val="nil"/>
            </w:tcBorders>
            <w:shd w:val="clear" w:color="000000" w:fill="F2F2F2"/>
            <w:noWrap/>
            <w:vAlign w:val="center"/>
            <w:hideMark/>
          </w:tcPr>
          <w:p w14:paraId="67A9D117" w14:textId="2007BE44" w:rsidR="00F66CE8" w:rsidRPr="00ED0CCC" w:rsidRDefault="00AD3C2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11</w:t>
            </w:r>
          </w:p>
        </w:tc>
        <w:tc>
          <w:tcPr>
            <w:tcW w:w="1276" w:type="dxa"/>
            <w:tcBorders>
              <w:top w:val="nil"/>
              <w:left w:val="nil"/>
              <w:bottom w:val="nil"/>
              <w:right w:val="nil"/>
            </w:tcBorders>
            <w:shd w:val="clear" w:color="000000" w:fill="C6E1A6"/>
            <w:vAlign w:val="center"/>
            <w:hideMark/>
          </w:tcPr>
          <w:p w14:paraId="78C73E83"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3%</w:t>
            </w:r>
          </w:p>
        </w:tc>
        <w:tc>
          <w:tcPr>
            <w:tcW w:w="1275" w:type="dxa"/>
            <w:tcBorders>
              <w:top w:val="nil"/>
              <w:left w:val="nil"/>
              <w:bottom w:val="nil"/>
              <w:right w:val="nil"/>
            </w:tcBorders>
            <w:shd w:val="clear" w:color="000000" w:fill="F2F2F2"/>
            <w:noWrap/>
            <w:vAlign w:val="center"/>
            <w:hideMark/>
          </w:tcPr>
          <w:p w14:paraId="0EB61BA8" w14:textId="389CB0C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3</w:t>
            </w:r>
            <w:r w:rsidR="001B15B7">
              <w:rPr>
                <w:rFonts w:ascii="Century Gothic" w:eastAsia="Times New Roman" w:hAnsi="Century Gothic"/>
                <w:b/>
                <w:bCs/>
                <w:sz w:val="20"/>
                <w:szCs w:val="20"/>
              </w:rPr>
              <w:t>26</w:t>
            </w:r>
          </w:p>
        </w:tc>
        <w:tc>
          <w:tcPr>
            <w:tcW w:w="1418" w:type="dxa"/>
            <w:tcBorders>
              <w:top w:val="nil"/>
              <w:left w:val="nil"/>
              <w:bottom w:val="nil"/>
              <w:right w:val="nil"/>
            </w:tcBorders>
            <w:shd w:val="clear" w:color="000000" w:fill="C6E1A6"/>
            <w:vAlign w:val="center"/>
            <w:hideMark/>
          </w:tcPr>
          <w:p w14:paraId="7B4FBD71" w14:textId="36057FE2" w:rsidR="00F66CE8" w:rsidRPr="00ED0CCC"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9</w:t>
            </w:r>
            <w:r w:rsidR="00F949D6">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6" w:type="dxa"/>
            <w:tcBorders>
              <w:top w:val="nil"/>
              <w:left w:val="nil"/>
              <w:bottom w:val="nil"/>
              <w:right w:val="nil"/>
            </w:tcBorders>
            <w:shd w:val="clear" w:color="000000" w:fill="F2F2F2"/>
            <w:noWrap/>
            <w:vAlign w:val="center"/>
            <w:hideMark/>
          </w:tcPr>
          <w:p w14:paraId="3D2387D8" w14:textId="1E33F6F1" w:rsidR="00F66CE8" w:rsidRPr="00ED0CCC" w:rsidRDefault="00EF7DE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12</w:t>
            </w:r>
          </w:p>
        </w:tc>
        <w:tc>
          <w:tcPr>
            <w:tcW w:w="1200" w:type="dxa"/>
            <w:tcBorders>
              <w:top w:val="nil"/>
              <w:left w:val="nil"/>
              <w:bottom w:val="nil"/>
              <w:right w:val="nil"/>
            </w:tcBorders>
            <w:shd w:val="clear" w:color="000000" w:fill="C6E1A6"/>
            <w:vAlign w:val="center"/>
            <w:hideMark/>
          </w:tcPr>
          <w:p w14:paraId="171F439C" w14:textId="213F6591"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F949D6">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5" w:type="dxa"/>
            <w:tcBorders>
              <w:top w:val="nil"/>
              <w:left w:val="nil"/>
              <w:bottom w:val="nil"/>
              <w:right w:val="nil"/>
            </w:tcBorders>
            <w:shd w:val="clear" w:color="000000" w:fill="D9D9D9"/>
            <w:noWrap/>
            <w:vAlign w:val="center"/>
            <w:hideMark/>
          </w:tcPr>
          <w:p w14:paraId="25717EDB" w14:textId="4E91229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3</w:t>
            </w:r>
            <w:r w:rsidR="00744EF5">
              <w:rPr>
                <w:rFonts w:ascii="Century Gothic" w:eastAsia="Times New Roman" w:hAnsi="Century Gothic"/>
                <w:b/>
                <w:bCs/>
                <w:sz w:val="20"/>
                <w:szCs w:val="20"/>
              </w:rPr>
              <w:t>51</w:t>
            </w:r>
          </w:p>
        </w:tc>
      </w:tr>
      <w:tr w:rsidR="00F66CE8" w:rsidRPr="00101183" w14:paraId="789A052F" w14:textId="77777777" w:rsidTr="007D02C4">
        <w:trPr>
          <w:trHeight w:val="312"/>
        </w:trPr>
        <w:tc>
          <w:tcPr>
            <w:tcW w:w="3627" w:type="dxa"/>
            <w:tcBorders>
              <w:top w:val="nil"/>
              <w:left w:val="nil"/>
              <w:bottom w:val="nil"/>
              <w:right w:val="nil"/>
            </w:tcBorders>
            <w:shd w:val="clear" w:color="000000" w:fill="FFFFFF"/>
            <w:noWrap/>
            <w:hideMark/>
          </w:tcPr>
          <w:p w14:paraId="71AD84F4" w14:textId="77777777" w:rsidR="00F66CE8" w:rsidRPr="00101183" w:rsidRDefault="00F66CE8" w:rsidP="007D02C4">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035" w:type="dxa"/>
            <w:gridSpan w:val="2"/>
            <w:tcBorders>
              <w:top w:val="nil"/>
              <w:left w:val="nil"/>
              <w:bottom w:val="nil"/>
              <w:right w:val="nil"/>
            </w:tcBorders>
            <w:shd w:val="clear" w:color="000000" w:fill="FFFFFF"/>
            <w:hideMark/>
          </w:tcPr>
          <w:p w14:paraId="28D268AC" w14:textId="77777777" w:rsidR="00F66CE8" w:rsidRPr="00947D06" w:rsidRDefault="00F66CE8" w:rsidP="007D02C4">
            <w:pPr>
              <w:spacing w:line="240" w:lineRule="auto"/>
              <w:rPr>
                <w:rFonts w:ascii="Century Gothic" w:eastAsia="Times New Roman" w:hAnsi="Century Gothic" w:cs="Times New Roman"/>
                <w:color w:val="FF0000"/>
                <w:sz w:val="20"/>
                <w:szCs w:val="20"/>
              </w:rPr>
            </w:pPr>
            <w:r w:rsidRPr="00947D06">
              <w:rPr>
                <w:rFonts w:ascii="Century Gothic" w:eastAsia="Times New Roman" w:hAnsi="Century Gothic" w:cs="Times New Roman"/>
                <w:color w:val="FF0000"/>
                <w:sz w:val="20"/>
                <w:szCs w:val="20"/>
              </w:rPr>
              <w:t> </w:t>
            </w:r>
          </w:p>
        </w:tc>
        <w:tc>
          <w:tcPr>
            <w:tcW w:w="1200" w:type="dxa"/>
            <w:tcBorders>
              <w:top w:val="nil"/>
              <w:left w:val="nil"/>
              <w:bottom w:val="nil"/>
              <w:right w:val="nil"/>
            </w:tcBorders>
            <w:shd w:val="clear" w:color="000000" w:fill="FFFFFF"/>
            <w:hideMark/>
          </w:tcPr>
          <w:p w14:paraId="2B0654D8" w14:textId="77777777" w:rsidR="00F66CE8" w:rsidRPr="00101183" w:rsidRDefault="00F66CE8" w:rsidP="007D02C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26" w:type="dxa"/>
            <w:tcBorders>
              <w:top w:val="nil"/>
              <w:left w:val="nil"/>
              <w:bottom w:val="nil"/>
              <w:right w:val="nil"/>
            </w:tcBorders>
            <w:shd w:val="clear" w:color="000000" w:fill="FFFFFF"/>
            <w:hideMark/>
          </w:tcPr>
          <w:p w14:paraId="2CF1AB73" w14:textId="77777777" w:rsidR="00F66CE8" w:rsidRPr="000C5279" w:rsidRDefault="00F66CE8" w:rsidP="007D02C4">
            <w:pPr>
              <w:spacing w:line="240" w:lineRule="auto"/>
              <w:rPr>
                <w:rFonts w:ascii="Century Gothic" w:eastAsia="Times New Roman" w:hAnsi="Century Gothic" w:cs="Times New Roman"/>
                <w:color w:val="FF0000"/>
                <w:sz w:val="20"/>
                <w:szCs w:val="20"/>
              </w:rPr>
            </w:pPr>
            <w:r w:rsidRPr="000C5279">
              <w:rPr>
                <w:rFonts w:ascii="Century Gothic" w:eastAsia="Times New Roman" w:hAnsi="Century Gothic" w:cs="Times New Roman"/>
                <w:color w:val="FF0000"/>
                <w:sz w:val="20"/>
                <w:szCs w:val="20"/>
              </w:rPr>
              <w:t> </w:t>
            </w:r>
          </w:p>
        </w:tc>
        <w:tc>
          <w:tcPr>
            <w:tcW w:w="1276" w:type="dxa"/>
            <w:tcBorders>
              <w:top w:val="nil"/>
              <w:left w:val="nil"/>
              <w:bottom w:val="nil"/>
              <w:right w:val="nil"/>
            </w:tcBorders>
            <w:shd w:val="clear" w:color="000000" w:fill="FFFFFF"/>
            <w:hideMark/>
          </w:tcPr>
          <w:p w14:paraId="4E4B3178" w14:textId="77777777" w:rsidR="00F66CE8" w:rsidRPr="00101183" w:rsidRDefault="00F66CE8" w:rsidP="007D02C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75" w:type="dxa"/>
            <w:tcBorders>
              <w:top w:val="nil"/>
              <w:left w:val="nil"/>
              <w:bottom w:val="nil"/>
              <w:right w:val="nil"/>
            </w:tcBorders>
            <w:shd w:val="clear" w:color="000000" w:fill="FFFFFF"/>
            <w:hideMark/>
          </w:tcPr>
          <w:p w14:paraId="35B5A881" w14:textId="77777777" w:rsidR="00F66CE8" w:rsidRPr="00101183" w:rsidRDefault="00F66CE8" w:rsidP="007D02C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418" w:type="dxa"/>
            <w:tcBorders>
              <w:top w:val="nil"/>
              <w:left w:val="nil"/>
              <w:bottom w:val="nil"/>
              <w:right w:val="nil"/>
            </w:tcBorders>
            <w:shd w:val="clear" w:color="000000" w:fill="FFFFFF"/>
            <w:hideMark/>
          </w:tcPr>
          <w:p w14:paraId="150E2386" w14:textId="77777777" w:rsidR="00F66CE8" w:rsidRPr="00101183" w:rsidRDefault="00F66CE8" w:rsidP="007D02C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76" w:type="dxa"/>
            <w:tcBorders>
              <w:top w:val="nil"/>
              <w:left w:val="nil"/>
              <w:bottom w:val="nil"/>
              <w:right w:val="nil"/>
            </w:tcBorders>
            <w:shd w:val="clear" w:color="000000" w:fill="FFFFFF"/>
            <w:hideMark/>
          </w:tcPr>
          <w:p w14:paraId="5A758A2B" w14:textId="77777777" w:rsidR="00F66CE8" w:rsidRPr="00101183" w:rsidRDefault="00F66CE8" w:rsidP="007D02C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00" w:type="dxa"/>
            <w:tcBorders>
              <w:top w:val="nil"/>
              <w:left w:val="nil"/>
              <w:bottom w:val="nil"/>
              <w:right w:val="nil"/>
            </w:tcBorders>
            <w:shd w:val="clear" w:color="000000" w:fill="FFFFFF"/>
            <w:hideMark/>
          </w:tcPr>
          <w:p w14:paraId="6A428031" w14:textId="77777777" w:rsidR="00F66CE8" w:rsidRPr="00101183" w:rsidRDefault="00F66CE8" w:rsidP="007D02C4">
            <w:pPr>
              <w:spacing w:line="240" w:lineRule="auto"/>
              <w:rPr>
                <w:rFonts w:ascii="Century Gothic" w:eastAsia="Times New Roman" w:hAnsi="Century Gothic" w:cs="Times New Roman"/>
                <w:sz w:val="20"/>
                <w:szCs w:val="20"/>
              </w:rPr>
            </w:pPr>
            <w:r w:rsidRPr="00101183">
              <w:rPr>
                <w:rFonts w:ascii="Century Gothic" w:eastAsia="Times New Roman" w:hAnsi="Century Gothic" w:cs="Times New Roman"/>
                <w:sz w:val="20"/>
                <w:szCs w:val="20"/>
              </w:rPr>
              <w:t> </w:t>
            </w:r>
          </w:p>
        </w:tc>
        <w:tc>
          <w:tcPr>
            <w:tcW w:w="1275" w:type="dxa"/>
            <w:tcBorders>
              <w:top w:val="nil"/>
              <w:left w:val="nil"/>
              <w:bottom w:val="nil"/>
              <w:right w:val="nil"/>
            </w:tcBorders>
            <w:shd w:val="clear" w:color="000000" w:fill="FFFFFF"/>
            <w:hideMark/>
          </w:tcPr>
          <w:p w14:paraId="143CB936" w14:textId="77777777" w:rsidR="00F66CE8" w:rsidRPr="00864A20" w:rsidRDefault="00F66CE8" w:rsidP="007D02C4">
            <w:pPr>
              <w:spacing w:line="240" w:lineRule="auto"/>
              <w:rPr>
                <w:rFonts w:ascii="Century Gothic" w:eastAsia="Times New Roman" w:hAnsi="Century Gothic" w:cs="Times New Roman"/>
                <w:b/>
                <w:bCs/>
                <w:sz w:val="20"/>
                <w:szCs w:val="20"/>
              </w:rPr>
            </w:pPr>
            <w:r w:rsidRPr="00864A20">
              <w:rPr>
                <w:rFonts w:ascii="Century Gothic" w:eastAsia="Times New Roman" w:hAnsi="Century Gothic" w:cs="Times New Roman"/>
                <w:b/>
                <w:bCs/>
                <w:sz w:val="20"/>
                <w:szCs w:val="20"/>
              </w:rPr>
              <w:t> </w:t>
            </w:r>
          </w:p>
        </w:tc>
      </w:tr>
      <w:tr w:rsidR="00F66CE8" w:rsidRPr="00101183" w14:paraId="29900BF6" w14:textId="77777777" w:rsidTr="007D02C4">
        <w:trPr>
          <w:trHeight w:val="312"/>
        </w:trPr>
        <w:tc>
          <w:tcPr>
            <w:tcW w:w="3627" w:type="dxa"/>
            <w:vMerge w:val="restart"/>
            <w:tcBorders>
              <w:top w:val="nil"/>
              <w:left w:val="nil"/>
              <w:bottom w:val="nil"/>
              <w:right w:val="nil"/>
            </w:tcBorders>
            <w:shd w:val="clear" w:color="000000" w:fill="532E8F"/>
            <w:noWrap/>
            <w:vAlign w:val="center"/>
            <w:hideMark/>
          </w:tcPr>
          <w:p w14:paraId="47C5E199" w14:textId="77777777" w:rsidR="00F66CE8" w:rsidRPr="00101183" w:rsidRDefault="00F66CE8" w:rsidP="007D02C4">
            <w:pPr>
              <w:spacing w:line="240" w:lineRule="auto"/>
              <w:jc w:val="center"/>
              <w:rPr>
                <w:rFonts w:ascii="Century Gothic" w:eastAsia="Times New Roman" w:hAnsi="Century Gothic"/>
                <w:b/>
                <w:bCs/>
                <w:color w:val="FFFFFF"/>
                <w:sz w:val="20"/>
                <w:szCs w:val="20"/>
              </w:rPr>
            </w:pPr>
            <w:r w:rsidRPr="00101183">
              <w:rPr>
                <w:rFonts w:ascii="Century Gothic" w:eastAsia="Times New Roman" w:hAnsi="Century Gothic"/>
                <w:b/>
                <w:bCs/>
                <w:color w:val="FFFFFF"/>
                <w:sz w:val="20"/>
                <w:szCs w:val="20"/>
              </w:rPr>
              <w:t>Writing</w:t>
            </w:r>
          </w:p>
        </w:tc>
        <w:tc>
          <w:tcPr>
            <w:tcW w:w="2235" w:type="dxa"/>
            <w:gridSpan w:val="3"/>
            <w:tcBorders>
              <w:top w:val="nil"/>
              <w:left w:val="nil"/>
              <w:bottom w:val="nil"/>
              <w:right w:val="nil"/>
            </w:tcBorders>
            <w:shd w:val="clear" w:color="000000" w:fill="C6E1A6"/>
            <w:noWrap/>
            <w:vAlign w:val="bottom"/>
            <w:hideMark/>
          </w:tcPr>
          <w:p w14:paraId="0D6C7870"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Not At</w:t>
            </w:r>
          </w:p>
        </w:tc>
        <w:tc>
          <w:tcPr>
            <w:tcW w:w="2502" w:type="dxa"/>
            <w:gridSpan w:val="2"/>
            <w:tcBorders>
              <w:top w:val="nil"/>
              <w:left w:val="nil"/>
              <w:bottom w:val="nil"/>
              <w:right w:val="nil"/>
            </w:tcBorders>
            <w:shd w:val="clear" w:color="000000" w:fill="C6E1A6"/>
            <w:noWrap/>
            <w:vAlign w:val="bottom"/>
            <w:hideMark/>
          </w:tcPr>
          <w:p w14:paraId="1555099A"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Working Towards</w:t>
            </w:r>
          </w:p>
        </w:tc>
        <w:tc>
          <w:tcPr>
            <w:tcW w:w="2693" w:type="dxa"/>
            <w:gridSpan w:val="2"/>
            <w:tcBorders>
              <w:top w:val="nil"/>
              <w:left w:val="nil"/>
              <w:bottom w:val="nil"/>
              <w:right w:val="nil"/>
            </w:tcBorders>
            <w:shd w:val="clear" w:color="000000" w:fill="C6E1A6"/>
            <w:noWrap/>
            <w:vAlign w:val="bottom"/>
            <w:hideMark/>
          </w:tcPr>
          <w:p w14:paraId="7A5E1329"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76" w:type="dxa"/>
            <w:gridSpan w:val="2"/>
            <w:tcBorders>
              <w:top w:val="nil"/>
              <w:left w:val="nil"/>
              <w:bottom w:val="nil"/>
              <w:right w:val="nil"/>
            </w:tcBorders>
            <w:shd w:val="clear" w:color="000000" w:fill="C6E1A6"/>
            <w:noWrap/>
            <w:vAlign w:val="bottom"/>
            <w:hideMark/>
          </w:tcPr>
          <w:p w14:paraId="06121145"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75" w:type="dxa"/>
            <w:tcBorders>
              <w:top w:val="nil"/>
              <w:left w:val="nil"/>
              <w:bottom w:val="nil"/>
              <w:right w:val="nil"/>
            </w:tcBorders>
            <w:shd w:val="clear" w:color="000000" w:fill="D9D9D9"/>
            <w:noWrap/>
            <w:vAlign w:val="bottom"/>
            <w:hideMark/>
          </w:tcPr>
          <w:p w14:paraId="7E2D43D4" w14:textId="77777777" w:rsidR="00F66CE8" w:rsidRPr="00864A20" w:rsidRDefault="00F66CE8" w:rsidP="007D02C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Total</w:t>
            </w:r>
          </w:p>
        </w:tc>
      </w:tr>
      <w:tr w:rsidR="00F66CE8" w:rsidRPr="00101183" w14:paraId="372A139C" w14:textId="77777777" w:rsidTr="007D02C4">
        <w:trPr>
          <w:trHeight w:val="312"/>
        </w:trPr>
        <w:tc>
          <w:tcPr>
            <w:tcW w:w="3627" w:type="dxa"/>
            <w:vMerge/>
            <w:tcBorders>
              <w:top w:val="nil"/>
              <w:left w:val="nil"/>
              <w:bottom w:val="nil"/>
              <w:right w:val="nil"/>
            </w:tcBorders>
            <w:vAlign w:val="center"/>
            <w:hideMark/>
          </w:tcPr>
          <w:p w14:paraId="16279E3B" w14:textId="77777777" w:rsidR="00F66CE8" w:rsidRPr="00101183" w:rsidRDefault="00F66CE8" w:rsidP="007D02C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08EE0A50"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2F0E607A"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Proportion</w:t>
            </w:r>
          </w:p>
        </w:tc>
        <w:tc>
          <w:tcPr>
            <w:tcW w:w="1226" w:type="dxa"/>
            <w:tcBorders>
              <w:top w:val="nil"/>
              <w:left w:val="nil"/>
              <w:bottom w:val="nil"/>
              <w:right w:val="nil"/>
            </w:tcBorders>
            <w:shd w:val="clear" w:color="000000" w:fill="C6E1A6"/>
            <w:noWrap/>
            <w:vAlign w:val="bottom"/>
            <w:hideMark/>
          </w:tcPr>
          <w:p w14:paraId="5597F1C0"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Number</w:t>
            </w:r>
          </w:p>
        </w:tc>
        <w:tc>
          <w:tcPr>
            <w:tcW w:w="1276" w:type="dxa"/>
            <w:tcBorders>
              <w:top w:val="nil"/>
              <w:left w:val="nil"/>
              <w:bottom w:val="nil"/>
              <w:right w:val="nil"/>
            </w:tcBorders>
            <w:shd w:val="clear" w:color="000000" w:fill="C6E1A6"/>
            <w:noWrap/>
            <w:vAlign w:val="bottom"/>
            <w:hideMark/>
          </w:tcPr>
          <w:p w14:paraId="41222CE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C6E1A6"/>
            <w:noWrap/>
            <w:vAlign w:val="bottom"/>
            <w:hideMark/>
          </w:tcPr>
          <w:p w14:paraId="5720EE02"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18" w:type="dxa"/>
            <w:tcBorders>
              <w:top w:val="nil"/>
              <w:left w:val="nil"/>
              <w:bottom w:val="nil"/>
              <w:right w:val="nil"/>
            </w:tcBorders>
            <w:shd w:val="clear" w:color="000000" w:fill="C6E1A6"/>
            <w:noWrap/>
            <w:vAlign w:val="bottom"/>
            <w:hideMark/>
          </w:tcPr>
          <w:p w14:paraId="2557B1FF"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6" w:type="dxa"/>
            <w:tcBorders>
              <w:top w:val="nil"/>
              <w:left w:val="nil"/>
              <w:bottom w:val="nil"/>
              <w:right w:val="nil"/>
            </w:tcBorders>
            <w:shd w:val="clear" w:color="000000" w:fill="C6E1A6"/>
            <w:noWrap/>
            <w:vAlign w:val="bottom"/>
            <w:hideMark/>
          </w:tcPr>
          <w:p w14:paraId="3054535D"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2E0ED47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D9D9D9"/>
            <w:noWrap/>
            <w:vAlign w:val="bottom"/>
            <w:hideMark/>
          </w:tcPr>
          <w:p w14:paraId="09F92C6D" w14:textId="77777777" w:rsidR="00F66CE8" w:rsidRPr="00101183" w:rsidRDefault="00F66CE8" w:rsidP="007D02C4">
            <w:pPr>
              <w:spacing w:line="240" w:lineRule="auto"/>
              <w:jc w:val="center"/>
              <w:rPr>
                <w:rFonts w:ascii="Century Gothic" w:eastAsia="Times New Roman" w:hAnsi="Century Gothic"/>
                <w:b/>
                <w:bCs/>
                <w:sz w:val="20"/>
                <w:szCs w:val="20"/>
              </w:rPr>
            </w:pPr>
            <w:r w:rsidRPr="00864A20">
              <w:rPr>
                <w:rFonts w:ascii="Century Gothic" w:eastAsia="Times New Roman" w:hAnsi="Century Gothic"/>
                <w:b/>
                <w:bCs/>
                <w:sz w:val="20"/>
                <w:szCs w:val="20"/>
              </w:rPr>
              <w:t>Number</w:t>
            </w:r>
          </w:p>
        </w:tc>
      </w:tr>
      <w:tr w:rsidR="00F66CE8" w:rsidRPr="00101183" w14:paraId="765BBF03"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tcPr>
          <w:p w14:paraId="643F227C"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035" w:type="dxa"/>
            <w:gridSpan w:val="2"/>
            <w:tcBorders>
              <w:top w:val="single" w:sz="8" w:space="0" w:color="00853E"/>
              <w:left w:val="nil"/>
              <w:bottom w:val="single" w:sz="4" w:space="0" w:color="auto"/>
              <w:right w:val="nil"/>
            </w:tcBorders>
            <w:shd w:val="clear" w:color="000000" w:fill="F2F2F2"/>
            <w:noWrap/>
            <w:vAlign w:val="center"/>
          </w:tcPr>
          <w:p w14:paraId="651ACE94"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8" w:space="0" w:color="00853E"/>
              <w:left w:val="nil"/>
              <w:bottom w:val="single" w:sz="4" w:space="0" w:color="auto"/>
              <w:right w:val="nil"/>
            </w:tcBorders>
            <w:shd w:val="clear" w:color="000000" w:fill="C6E1A6"/>
            <w:vAlign w:val="center"/>
          </w:tcPr>
          <w:p w14:paraId="5073F44F"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26" w:type="dxa"/>
            <w:tcBorders>
              <w:top w:val="single" w:sz="8" w:space="0" w:color="00853E"/>
              <w:left w:val="nil"/>
              <w:bottom w:val="single" w:sz="4" w:space="0" w:color="auto"/>
              <w:right w:val="nil"/>
            </w:tcBorders>
            <w:shd w:val="clear" w:color="000000" w:fill="F2F2F2"/>
            <w:noWrap/>
            <w:vAlign w:val="center"/>
          </w:tcPr>
          <w:p w14:paraId="0B704DCC" w14:textId="54F937BD" w:rsidR="00F66CE8" w:rsidRPr="00ED0CCC" w:rsidRDefault="000216C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76" w:type="dxa"/>
            <w:tcBorders>
              <w:top w:val="single" w:sz="8" w:space="0" w:color="00853E"/>
              <w:left w:val="nil"/>
              <w:bottom w:val="single" w:sz="4" w:space="0" w:color="auto"/>
              <w:right w:val="nil"/>
            </w:tcBorders>
            <w:shd w:val="clear" w:color="000000" w:fill="C6E1A6"/>
            <w:vAlign w:val="center"/>
          </w:tcPr>
          <w:p w14:paraId="6E654F71" w14:textId="49772436" w:rsidR="00F66CE8" w:rsidRPr="00ED0CCC" w:rsidRDefault="00AE7D73" w:rsidP="00AE7D73">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4%</w:t>
            </w:r>
          </w:p>
        </w:tc>
        <w:tc>
          <w:tcPr>
            <w:tcW w:w="1275" w:type="dxa"/>
            <w:tcBorders>
              <w:top w:val="single" w:sz="8" w:space="0" w:color="00853E"/>
              <w:left w:val="nil"/>
              <w:bottom w:val="single" w:sz="4" w:space="0" w:color="auto"/>
              <w:right w:val="nil"/>
            </w:tcBorders>
            <w:shd w:val="clear" w:color="000000" w:fill="F2F2F2"/>
            <w:noWrap/>
            <w:vAlign w:val="center"/>
          </w:tcPr>
          <w:p w14:paraId="3FA59511" w14:textId="533D72AC" w:rsidR="00F66CE8" w:rsidRPr="00ED0CCC" w:rsidRDefault="000216C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4</w:t>
            </w:r>
            <w:r w:rsidR="00F66CE8" w:rsidRPr="00ED0CCC">
              <w:rPr>
                <w:rFonts w:ascii="Century Gothic" w:eastAsia="Times New Roman" w:hAnsi="Century Gothic"/>
                <w:b/>
                <w:bCs/>
                <w:sz w:val="20"/>
                <w:szCs w:val="20"/>
              </w:rPr>
              <w:t>8</w:t>
            </w:r>
          </w:p>
        </w:tc>
        <w:tc>
          <w:tcPr>
            <w:tcW w:w="1418" w:type="dxa"/>
            <w:tcBorders>
              <w:top w:val="single" w:sz="8" w:space="0" w:color="00853E"/>
              <w:left w:val="nil"/>
              <w:bottom w:val="single" w:sz="4" w:space="0" w:color="auto"/>
              <w:right w:val="nil"/>
            </w:tcBorders>
            <w:shd w:val="clear" w:color="000000" w:fill="C6E1A6"/>
            <w:vAlign w:val="center"/>
          </w:tcPr>
          <w:p w14:paraId="4E54801F" w14:textId="615DFEB9" w:rsidR="00F66CE8" w:rsidRPr="00ED0CCC" w:rsidRDefault="00C052E4"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96</w:t>
            </w:r>
            <w:r w:rsidR="00F66CE8" w:rsidRPr="00ED0CCC">
              <w:rPr>
                <w:rFonts w:ascii="Century Gothic" w:eastAsia="Times New Roman" w:hAnsi="Century Gothic"/>
                <w:b/>
                <w:bCs/>
                <w:sz w:val="20"/>
                <w:szCs w:val="20"/>
              </w:rPr>
              <w:t>%</w:t>
            </w:r>
          </w:p>
        </w:tc>
        <w:tc>
          <w:tcPr>
            <w:tcW w:w="1276" w:type="dxa"/>
            <w:tcBorders>
              <w:top w:val="single" w:sz="8" w:space="0" w:color="00853E"/>
              <w:left w:val="nil"/>
              <w:bottom w:val="single" w:sz="4" w:space="0" w:color="auto"/>
              <w:right w:val="nil"/>
            </w:tcBorders>
            <w:shd w:val="clear" w:color="000000" w:fill="F2F2F2"/>
            <w:noWrap/>
            <w:vAlign w:val="center"/>
          </w:tcPr>
          <w:p w14:paraId="1AC40207" w14:textId="77777777" w:rsidR="00F66CE8" w:rsidRPr="00ED0CCC" w:rsidRDefault="00F66CE8" w:rsidP="007D02C4">
            <w:pPr>
              <w:spacing w:line="240" w:lineRule="auto"/>
              <w:jc w:val="center"/>
              <w:rPr>
                <w:rFonts w:ascii="Century Gothic" w:eastAsia="Times New Roman" w:hAnsi="Century Gothic"/>
                <w:sz w:val="20"/>
                <w:szCs w:val="20"/>
              </w:rPr>
            </w:pPr>
          </w:p>
        </w:tc>
        <w:tc>
          <w:tcPr>
            <w:tcW w:w="1200" w:type="dxa"/>
            <w:tcBorders>
              <w:top w:val="single" w:sz="8" w:space="0" w:color="00853E"/>
              <w:left w:val="nil"/>
              <w:bottom w:val="single" w:sz="4" w:space="0" w:color="auto"/>
              <w:right w:val="nil"/>
            </w:tcBorders>
            <w:shd w:val="clear" w:color="000000" w:fill="C6E1A6"/>
            <w:vAlign w:val="center"/>
          </w:tcPr>
          <w:p w14:paraId="6C8E7512" w14:textId="77777777" w:rsidR="00F66CE8" w:rsidRPr="00ED0CCC" w:rsidRDefault="00F66CE8" w:rsidP="007D02C4">
            <w:pPr>
              <w:spacing w:line="240" w:lineRule="auto"/>
              <w:jc w:val="center"/>
              <w:rPr>
                <w:rFonts w:ascii="Century Gothic" w:eastAsia="Times New Roman" w:hAnsi="Century Gothic"/>
                <w:sz w:val="20"/>
                <w:szCs w:val="20"/>
              </w:rPr>
            </w:pPr>
          </w:p>
        </w:tc>
        <w:tc>
          <w:tcPr>
            <w:tcW w:w="1275" w:type="dxa"/>
            <w:tcBorders>
              <w:top w:val="single" w:sz="8" w:space="0" w:color="00853E"/>
              <w:left w:val="nil"/>
              <w:bottom w:val="single" w:sz="4" w:space="0" w:color="auto"/>
              <w:right w:val="nil"/>
            </w:tcBorders>
            <w:shd w:val="clear" w:color="000000" w:fill="D9D9D9"/>
            <w:noWrap/>
            <w:vAlign w:val="center"/>
          </w:tcPr>
          <w:p w14:paraId="302E2C06" w14:textId="73091DBF" w:rsidR="00F66CE8" w:rsidRPr="00ED0CCC" w:rsidRDefault="000216C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50</w:t>
            </w:r>
          </w:p>
        </w:tc>
      </w:tr>
      <w:tr w:rsidR="00F66CE8" w:rsidRPr="00101183" w14:paraId="2007DD9C"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38BBD851"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19666994" w14:textId="0A79452B" w:rsidR="00F66CE8" w:rsidRPr="00ED0CCC" w:rsidRDefault="00332D6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00" w:type="dxa"/>
            <w:tcBorders>
              <w:top w:val="single" w:sz="8" w:space="0" w:color="00853E"/>
              <w:left w:val="nil"/>
              <w:bottom w:val="single" w:sz="4" w:space="0" w:color="auto"/>
              <w:right w:val="nil"/>
            </w:tcBorders>
            <w:shd w:val="clear" w:color="000000" w:fill="C6E1A6"/>
            <w:vAlign w:val="center"/>
            <w:hideMark/>
          </w:tcPr>
          <w:p w14:paraId="08ED178E" w14:textId="3D9EAEAD" w:rsidR="00F66CE8" w:rsidRPr="00ED0CCC" w:rsidRDefault="00885C69" w:rsidP="00885C69">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2%</w:t>
            </w:r>
          </w:p>
        </w:tc>
        <w:tc>
          <w:tcPr>
            <w:tcW w:w="1226" w:type="dxa"/>
            <w:tcBorders>
              <w:top w:val="single" w:sz="8" w:space="0" w:color="00853E"/>
              <w:left w:val="nil"/>
              <w:bottom w:val="single" w:sz="4" w:space="0" w:color="auto"/>
              <w:right w:val="nil"/>
            </w:tcBorders>
            <w:shd w:val="clear" w:color="000000" w:fill="F2F2F2"/>
            <w:noWrap/>
            <w:vAlign w:val="center"/>
            <w:hideMark/>
          </w:tcPr>
          <w:p w14:paraId="0AAD4C53" w14:textId="6AA0C62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32D6A">
              <w:rPr>
                <w:rFonts w:ascii="Century Gothic" w:eastAsia="Times New Roman" w:hAnsi="Century Gothic"/>
                <w:b/>
                <w:bCs/>
                <w:sz w:val="20"/>
                <w:szCs w:val="20"/>
              </w:rPr>
              <w:t xml:space="preserve"> 7</w:t>
            </w:r>
          </w:p>
        </w:tc>
        <w:tc>
          <w:tcPr>
            <w:tcW w:w="1276" w:type="dxa"/>
            <w:tcBorders>
              <w:top w:val="single" w:sz="8" w:space="0" w:color="00853E"/>
              <w:left w:val="nil"/>
              <w:bottom w:val="single" w:sz="4" w:space="0" w:color="auto"/>
              <w:right w:val="nil"/>
            </w:tcBorders>
            <w:shd w:val="clear" w:color="000000" w:fill="C6E1A6"/>
            <w:vAlign w:val="center"/>
            <w:hideMark/>
          </w:tcPr>
          <w:p w14:paraId="3555C64C" w14:textId="4C43E2F7" w:rsidR="00F66CE8" w:rsidRPr="00ED0CCC" w:rsidRDefault="00D9218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r w:rsidR="00F66CE8" w:rsidRPr="00ED0CCC">
              <w:rPr>
                <w:rFonts w:ascii="Century Gothic" w:eastAsia="Times New Roman" w:hAnsi="Century Gothic"/>
                <w:b/>
                <w:bCs/>
                <w:sz w:val="20"/>
                <w:szCs w:val="20"/>
              </w:rPr>
              <w:t>%</w:t>
            </w:r>
          </w:p>
        </w:tc>
        <w:tc>
          <w:tcPr>
            <w:tcW w:w="1275" w:type="dxa"/>
            <w:tcBorders>
              <w:top w:val="single" w:sz="8" w:space="0" w:color="00853E"/>
              <w:left w:val="nil"/>
              <w:bottom w:val="single" w:sz="4" w:space="0" w:color="auto"/>
              <w:right w:val="nil"/>
            </w:tcBorders>
            <w:shd w:val="clear" w:color="000000" w:fill="F2F2F2"/>
            <w:noWrap/>
            <w:vAlign w:val="center"/>
            <w:hideMark/>
          </w:tcPr>
          <w:p w14:paraId="36A529A7" w14:textId="12A6CDBB" w:rsidR="00F66CE8" w:rsidRPr="00ED0CCC" w:rsidRDefault="00332D6A" w:rsidP="00332D6A">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10</w:t>
            </w:r>
            <w:r w:rsidR="002A005C">
              <w:rPr>
                <w:rFonts w:ascii="Century Gothic" w:eastAsia="Times New Roman" w:hAnsi="Century Gothic"/>
                <w:b/>
                <w:bCs/>
                <w:sz w:val="20"/>
                <w:szCs w:val="20"/>
              </w:rPr>
              <w:t>1</w:t>
            </w:r>
          </w:p>
        </w:tc>
        <w:tc>
          <w:tcPr>
            <w:tcW w:w="1418" w:type="dxa"/>
            <w:tcBorders>
              <w:top w:val="single" w:sz="8" w:space="0" w:color="00853E"/>
              <w:left w:val="nil"/>
              <w:bottom w:val="single" w:sz="4" w:space="0" w:color="auto"/>
              <w:right w:val="nil"/>
            </w:tcBorders>
            <w:shd w:val="clear" w:color="000000" w:fill="C6E1A6"/>
            <w:vAlign w:val="center"/>
            <w:hideMark/>
          </w:tcPr>
          <w:p w14:paraId="793BAF8D" w14:textId="7D8D0FFA"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9</w:t>
            </w:r>
            <w:r w:rsidR="00AE4C6C">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76" w:type="dxa"/>
            <w:tcBorders>
              <w:top w:val="single" w:sz="8" w:space="0" w:color="00853E"/>
              <w:left w:val="nil"/>
              <w:bottom w:val="single" w:sz="4" w:space="0" w:color="auto"/>
              <w:right w:val="nil"/>
            </w:tcBorders>
            <w:shd w:val="clear" w:color="000000" w:fill="F2F2F2"/>
            <w:noWrap/>
            <w:vAlign w:val="center"/>
            <w:hideMark/>
          </w:tcPr>
          <w:p w14:paraId="01CAA3CC" w14:textId="0D2C85D2" w:rsidR="00F66CE8" w:rsidRPr="007D0694" w:rsidRDefault="007D0694" w:rsidP="007D02C4">
            <w:pPr>
              <w:spacing w:line="240" w:lineRule="auto"/>
              <w:jc w:val="center"/>
              <w:rPr>
                <w:rFonts w:ascii="Century Gothic" w:eastAsia="Times New Roman" w:hAnsi="Century Gothic"/>
                <w:b/>
                <w:bCs/>
                <w:sz w:val="20"/>
                <w:szCs w:val="20"/>
              </w:rPr>
            </w:pPr>
            <w:r w:rsidRPr="007D0694">
              <w:rPr>
                <w:rFonts w:ascii="Century Gothic" w:eastAsia="Times New Roman" w:hAnsi="Century Gothic"/>
                <w:b/>
                <w:bCs/>
                <w:sz w:val="20"/>
                <w:szCs w:val="20"/>
              </w:rPr>
              <w:t>1</w:t>
            </w:r>
          </w:p>
        </w:tc>
        <w:tc>
          <w:tcPr>
            <w:tcW w:w="1200" w:type="dxa"/>
            <w:tcBorders>
              <w:top w:val="single" w:sz="8" w:space="0" w:color="00853E"/>
              <w:left w:val="nil"/>
              <w:bottom w:val="single" w:sz="4" w:space="0" w:color="auto"/>
              <w:right w:val="nil"/>
            </w:tcBorders>
            <w:shd w:val="clear" w:color="000000" w:fill="C6E1A6"/>
            <w:vAlign w:val="center"/>
            <w:hideMark/>
          </w:tcPr>
          <w:p w14:paraId="55FA680E" w14:textId="3576AF90" w:rsidR="00F66CE8" w:rsidRPr="007D0694" w:rsidRDefault="007D0694" w:rsidP="007D0694">
            <w:pPr>
              <w:spacing w:line="240" w:lineRule="auto"/>
              <w:rPr>
                <w:rFonts w:ascii="Century Gothic" w:eastAsia="Times New Roman" w:hAnsi="Century Gothic"/>
                <w:b/>
                <w:bCs/>
                <w:sz w:val="20"/>
                <w:szCs w:val="20"/>
              </w:rPr>
            </w:pPr>
            <w:r>
              <w:rPr>
                <w:rFonts w:ascii="Century Gothic" w:eastAsia="Times New Roman" w:hAnsi="Century Gothic"/>
                <w:sz w:val="20"/>
                <w:szCs w:val="20"/>
              </w:rPr>
              <w:t xml:space="preserve">       </w:t>
            </w:r>
            <w:r>
              <w:rPr>
                <w:rFonts w:ascii="Century Gothic" w:eastAsia="Times New Roman" w:hAnsi="Century Gothic"/>
                <w:b/>
                <w:bCs/>
                <w:sz w:val="20"/>
                <w:szCs w:val="20"/>
              </w:rPr>
              <w:t>1%</w:t>
            </w:r>
          </w:p>
        </w:tc>
        <w:tc>
          <w:tcPr>
            <w:tcW w:w="1275" w:type="dxa"/>
            <w:tcBorders>
              <w:top w:val="single" w:sz="8" w:space="0" w:color="00853E"/>
              <w:left w:val="nil"/>
              <w:bottom w:val="single" w:sz="4" w:space="0" w:color="auto"/>
              <w:right w:val="nil"/>
            </w:tcBorders>
            <w:shd w:val="clear" w:color="000000" w:fill="D9D9D9"/>
            <w:noWrap/>
            <w:vAlign w:val="center"/>
            <w:hideMark/>
          </w:tcPr>
          <w:p w14:paraId="0276BB9B" w14:textId="340C33C4" w:rsidR="00F66CE8" w:rsidRPr="00ED0CCC" w:rsidRDefault="00EA37C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111</w:t>
            </w:r>
          </w:p>
        </w:tc>
      </w:tr>
      <w:tr w:rsidR="00F66CE8" w:rsidRPr="00101183" w14:paraId="56B54315"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68CD7B45"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035" w:type="dxa"/>
            <w:gridSpan w:val="2"/>
            <w:tcBorders>
              <w:top w:val="nil"/>
              <w:left w:val="nil"/>
              <w:bottom w:val="single" w:sz="4" w:space="0" w:color="auto"/>
              <w:right w:val="nil"/>
            </w:tcBorders>
            <w:shd w:val="clear" w:color="000000" w:fill="F2F2F2"/>
            <w:noWrap/>
            <w:vAlign w:val="center"/>
            <w:hideMark/>
          </w:tcPr>
          <w:p w14:paraId="2DFEEF7E"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p>
        </w:tc>
        <w:tc>
          <w:tcPr>
            <w:tcW w:w="1200" w:type="dxa"/>
            <w:tcBorders>
              <w:top w:val="nil"/>
              <w:left w:val="nil"/>
              <w:bottom w:val="single" w:sz="4" w:space="0" w:color="auto"/>
              <w:right w:val="nil"/>
            </w:tcBorders>
            <w:shd w:val="clear" w:color="000000" w:fill="C6E1A6"/>
            <w:vAlign w:val="center"/>
            <w:hideMark/>
          </w:tcPr>
          <w:p w14:paraId="28367E0E"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p>
        </w:tc>
        <w:tc>
          <w:tcPr>
            <w:tcW w:w="1226" w:type="dxa"/>
            <w:tcBorders>
              <w:top w:val="nil"/>
              <w:left w:val="nil"/>
              <w:bottom w:val="single" w:sz="4" w:space="0" w:color="auto"/>
              <w:right w:val="nil"/>
            </w:tcBorders>
            <w:shd w:val="clear" w:color="000000" w:fill="F2F2F2"/>
            <w:noWrap/>
            <w:vAlign w:val="center"/>
            <w:hideMark/>
          </w:tcPr>
          <w:p w14:paraId="4D8EAB4A" w14:textId="46FF808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76" w:type="dxa"/>
            <w:tcBorders>
              <w:top w:val="nil"/>
              <w:left w:val="nil"/>
              <w:bottom w:val="single" w:sz="4" w:space="0" w:color="auto"/>
              <w:right w:val="nil"/>
            </w:tcBorders>
            <w:shd w:val="clear" w:color="000000" w:fill="C6E1A6"/>
            <w:vAlign w:val="center"/>
            <w:hideMark/>
          </w:tcPr>
          <w:p w14:paraId="754E054E" w14:textId="4AF9AD04" w:rsidR="00F66CE8" w:rsidRPr="00ED0CCC" w:rsidRDefault="00F66CE8" w:rsidP="005D3361">
            <w:pPr>
              <w:spacing w:line="240" w:lineRule="auto"/>
              <w:rPr>
                <w:rFonts w:ascii="Century Gothic" w:eastAsia="Times New Roman" w:hAnsi="Century Gothic"/>
                <w:b/>
                <w:bCs/>
                <w:sz w:val="20"/>
                <w:szCs w:val="20"/>
              </w:rPr>
            </w:pPr>
          </w:p>
        </w:tc>
        <w:tc>
          <w:tcPr>
            <w:tcW w:w="1275" w:type="dxa"/>
            <w:tcBorders>
              <w:top w:val="nil"/>
              <w:left w:val="nil"/>
              <w:bottom w:val="single" w:sz="4" w:space="0" w:color="auto"/>
              <w:right w:val="nil"/>
            </w:tcBorders>
            <w:shd w:val="clear" w:color="000000" w:fill="F2F2F2"/>
            <w:noWrap/>
            <w:vAlign w:val="center"/>
            <w:hideMark/>
          </w:tcPr>
          <w:p w14:paraId="4D2E6FDB" w14:textId="2924D0F2" w:rsidR="00F66CE8" w:rsidRPr="00ED0CCC" w:rsidRDefault="005D3361" w:rsidP="005D3361">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76</w:t>
            </w:r>
          </w:p>
        </w:tc>
        <w:tc>
          <w:tcPr>
            <w:tcW w:w="1418" w:type="dxa"/>
            <w:tcBorders>
              <w:top w:val="nil"/>
              <w:left w:val="nil"/>
              <w:bottom w:val="single" w:sz="4" w:space="0" w:color="auto"/>
              <w:right w:val="nil"/>
            </w:tcBorders>
            <w:shd w:val="clear" w:color="000000" w:fill="C6E1A6"/>
            <w:vAlign w:val="center"/>
            <w:hideMark/>
          </w:tcPr>
          <w:p w14:paraId="0985FB67" w14:textId="1845C9B0"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9</w:t>
            </w:r>
            <w:r w:rsidR="002F72CA">
              <w:rPr>
                <w:rFonts w:ascii="Century Gothic" w:eastAsia="Times New Roman" w:hAnsi="Century Gothic"/>
                <w:b/>
                <w:bCs/>
                <w:sz w:val="20"/>
                <w:szCs w:val="20"/>
              </w:rPr>
              <w:t>8</w:t>
            </w:r>
            <w:r w:rsidRPr="00ED0CCC">
              <w:rPr>
                <w:rFonts w:ascii="Century Gothic" w:eastAsia="Times New Roman" w:hAnsi="Century Gothic"/>
                <w:b/>
                <w:bCs/>
                <w:sz w:val="20"/>
                <w:szCs w:val="20"/>
              </w:rPr>
              <w:t xml:space="preserve">% </w:t>
            </w:r>
          </w:p>
        </w:tc>
        <w:tc>
          <w:tcPr>
            <w:tcW w:w="1276" w:type="dxa"/>
            <w:tcBorders>
              <w:top w:val="nil"/>
              <w:left w:val="nil"/>
              <w:bottom w:val="single" w:sz="4" w:space="0" w:color="auto"/>
              <w:right w:val="nil"/>
            </w:tcBorders>
            <w:shd w:val="clear" w:color="000000" w:fill="F2F2F2"/>
            <w:noWrap/>
            <w:vAlign w:val="center"/>
            <w:hideMark/>
          </w:tcPr>
          <w:p w14:paraId="740A65E6" w14:textId="73E205F3" w:rsidR="00F66CE8" w:rsidRPr="002F72CA" w:rsidRDefault="002F72CA" w:rsidP="007D02C4">
            <w:pPr>
              <w:spacing w:line="240" w:lineRule="auto"/>
              <w:jc w:val="center"/>
              <w:rPr>
                <w:rFonts w:ascii="Century Gothic" w:eastAsia="Times New Roman" w:hAnsi="Century Gothic"/>
                <w:b/>
                <w:bCs/>
                <w:sz w:val="20"/>
                <w:szCs w:val="20"/>
              </w:rPr>
            </w:pPr>
            <w:r w:rsidRPr="002F72CA">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4DF40D55" w14:textId="378C1E67" w:rsidR="00F66CE8" w:rsidRPr="002F72CA" w:rsidRDefault="002F72CA" w:rsidP="002F72CA">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1%</w:t>
            </w:r>
          </w:p>
        </w:tc>
        <w:tc>
          <w:tcPr>
            <w:tcW w:w="1275" w:type="dxa"/>
            <w:tcBorders>
              <w:top w:val="nil"/>
              <w:left w:val="nil"/>
              <w:bottom w:val="single" w:sz="4" w:space="0" w:color="auto"/>
              <w:right w:val="nil"/>
            </w:tcBorders>
            <w:shd w:val="clear" w:color="000000" w:fill="D9D9D9"/>
            <w:noWrap/>
            <w:vAlign w:val="center"/>
            <w:hideMark/>
          </w:tcPr>
          <w:p w14:paraId="26B05B8F" w14:textId="024D15A0" w:rsidR="00F66CE8" w:rsidRPr="00ED0CCC" w:rsidRDefault="00AA50E8" w:rsidP="00AA50E8">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78</w:t>
            </w:r>
          </w:p>
        </w:tc>
      </w:tr>
      <w:tr w:rsidR="00F66CE8" w:rsidRPr="00101183" w14:paraId="1BC6EDEF"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02DB5712"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035" w:type="dxa"/>
            <w:gridSpan w:val="2"/>
            <w:tcBorders>
              <w:top w:val="nil"/>
              <w:left w:val="nil"/>
              <w:bottom w:val="single" w:sz="4" w:space="0" w:color="auto"/>
              <w:right w:val="nil"/>
            </w:tcBorders>
            <w:shd w:val="clear" w:color="000000" w:fill="F2F2F2"/>
            <w:noWrap/>
            <w:vAlign w:val="center"/>
            <w:hideMark/>
          </w:tcPr>
          <w:p w14:paraId="33A80A3B" w14:textId="104F2569" w:rsidR="00F66CE8" w:rsidRPr="00ED0CCC" w:rsidRDefault="00585F79"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509D5838" w14:textId="6D20ED2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50E84">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3F4E4492" w14:textId="60341DF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85F79">
              <w:rPr>
                <w:rFonts w:ascii="Century Gothic" w:eastAsia="Times New Roman" w:hAnsi="Century Gothic"/>
                <w:b/>
                <w:bCs/>
                <w:sz w:val="20"/>
                <w:szCs w:val="20"/>
              </w:rPr>
              <w:t>4</w:t>
            </w:r>
          </w:p>
        </w:tc>
        <w:tc>
          <w:tcPr>
            <w:tcW w:w="1276" w:type="dxa"/>
            <w:tcBorders>
              <w:top w:val="nil"/>
              <w:left w:val="nil"/>
              <w:bottom w:val="single" w:sz="4" w:space="0" w:color="auto"/>
              <w:right w:val="nil"/>
            </w:tcBorders>
            <w:shd w:val="clear" w:color="000000" w:fill="C6E1A6"/>
            <w:vAlign w:val="center"/>
            <w:hideMark/>
          </w:tcPr>
          <w:p w14:paraId="38A961EB" w14:textId="7D69386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50E84">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551E35C8" w14:textId="25158E8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10</w:t>
            </w:r>
            <w:r w:rsidR="00585F79">
              <w:rPr>
                <w:rFonts w:ascii="Century Gothic" w:eastAsia="Times New Roman" w:hAnsi="Century Gothic"/>
                <w:b/>
                <w:bCs/>
                <w:sz w:val="20"/>
                <w:szCs w:val="20"/>
              </w:rPr>
              <w:t>2</w:t>
            </w:r>
          </w:p>
        </w:tc>
        <w:tc>
          <w:tcPr>
            <w:tcW w:w="1418" w:type="dxa"/>
            <w:tcBorders>
              <w:top w:val="nil"/>
              <w:left w:val="nil"/>
              <w:bottom w:val="single" w:sz="4" w:space="0" w:color="auto"/>
              <w:right w:val="nil"/>
            </w:tcBorders>
            <w:shd w:val="clear" w:color="000000" w:fill="C6E1A6"/>
            <w:vAlign w:val="center"/>
            <w:hideMark/>
          </w:tcPr>
          <w:p w14:paraId="03022974" w14:textId="70DC262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9</w:t>
            </w:r>
            <w:r w:rsidR="00485B38">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04FCFAEC" w14:textId="475AE651" w:rsidR="00F66CE8" w:rsidRPr="00585F79" w:rsidRDefault="00585F79" w:rsidP="007D02C4">
            <w:pPr>
              <w:spacing w:line="240" w:lineRule="auto"/>
              <w:jc w:val="center"/>
              <w:rPr>
                <w:rFonts w:ascii="Century Gothic" w:eastAsia="Times New Roman" w:hAnsi="Century Gothic"/>
                <w:b/>
                <w:bCs/>
                <w:sz w:val="20"/>
                <w:szCs w:val="20"/>
              </w:rPr>
            </w:pPr>
            <w:r w:rsidRPr="00585F79">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7832D08D" w14:textId="2E74D73F" w:rsidR="00F66CE8" w:rsidRPr="00485B38"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sz w:val="20"/>
                <w:szCs w:val="20"/>
              </w:rPr>
              <w:t xml:space="preserve">      </w:t>
            </w:r>
            <w:r w:rsidR="00485B38">
              <w:rPr>
                <w:rFonts w:ascii="Century Gothic" w:eastAsia="Times New Roman" w:hAnsi="Century Gothic"/>
                <w:b/>
                <w:bCs/>
                <w:sz w:val="20"/>
                <w:szCs w:val="20"/>
              </w:rPr>
              <w:t>1%</w:t>
            </w:r>
          </w:p>
        </w:tc>
        <w:tc>
          <w:tcPr>
            <w:tcW w:w="1275" w:type="dxa"/>
            <w:tcBorders>
              <w:top w:val="nil"/>
              <w:left w:val="nil"/>
              <w:bottom w:val="single" w:sz="4" w:space="0" w:color="auto"/>
              <w:right w:val="nil"/>
            </w:tcBorders>
            <w:shd w:val="clear" w:color="000000" w:fill="D9D9D9"/>
            <w:noWrap/>
            <w:vAlign w:val="center"/>
            <w:hideMark/>
          </w:tcPr>
          <w:p w14:paraId="5077B77C" w14:textId="51E7C4F9"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BC5AB0">
              <w:rPr>
                <w:rFonts w:ascii="Century Gothic" w:eastAsia="Times New Roman" w:hAnsi="Century Gothic"/>
                <w:b/>
                <w:bCs/>
                <w:sz w:val="20"/>
                <w:szCs w:val="20"/>
              </w:rPr>
              <w:t>08</w:t>
            </w:r>
          </w:p>
        </w:tc>
      </w:tr>
      <w:tr w:rsidR="00F66CE8" w:rsidRPr="00101183" w14:paraId="008AF15F"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39A2B42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035" w:type="dxa"/>
            <w:gridSpan w:val="2"/>
            <w:tcBorders>
              <w:top w:val="nil"/>
              <w:left w:val="nil"/>
              <w:bottom w:val="single" w:sz="4" w:space="0" w:color="auto"/>
              <w:right w:val="nil"/>
            </w:tcBorders>
            <w:shd w:val="clear" w:color="000000" w:fill="F2F2F2"/>
            <w:noWrap/>
            <w:vAlign w:val="center"/>
            <w:hideMark/>
          </w:tcPr>
          <w:p w14:paraId="31E61D34" w14:textId="0079E0C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91E91">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63FB0FFB" w14:textId="1C08BF95" w:rsidR="00F66CE8" w:rsidRPr="00ED0CCC" w:rsidRDefault="00F66CE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10236C">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31A103F3" w14:textId="1CA3D6F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BE4E17">
              <w:rPr>
                <w:rFonts w:ascii="Century Gothic" w:eastAsia="Times New Roman" w:hAnsi="Century Gothic"/>
                <w:b/>
                <w:bCs/>
                <w:sz w:val="20"/>
                <w:szCs w:val="20"/>
              </w:rPr>
              <w:t>2</w:t>
            </w:r>
          </w:p>
        </w:tc>
        <w:tc>
          <w:tcPr>
            <w:tcW w:w="1276" w:type="dxa"/>
            <w:tcBorders>
              <w:top w:val="nil"/>
              <w:left w:val="nil"/>
              <w:bottom w:val="single" w:sz="4" w:space="0" w:color="auto"/>
              <w:right w:val="nil"/>
            </w:tcBorders>
            <w:shd w:val="clear" w:color="000000" w:fill="C6E1A6"/>
            <w:vAlign w:val="center"/>
            <w:hideMark/>
          </w:tcPr>
          <w:p w14:paraId="09214D1C"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10%</w:t>
            </w:r>
          </w:p>
        </w:tc>
        <w:tc>
          <w:tcPr>
            <w:tcW w:w="1275" w:type="dxa"/>
            <w:tcBorders>
              <w:top w:val="nil"/>
              <w:left w:val="nil"/>
              <w:bottom w:val="single" w:sz="4" w:space="0" w:color="auto"/>
              <w:right w:val="nil"/>
            </w:tcBorders>
            <w:shd w:val="clear" w:color="000000" w:fill="F2F2F2"/>
            <w:noWrap/>
            <w:vAlign w:val="center"/>
            <w:hideMark/>
          </w:tcPr>
          <w:p w14:paraId="5D97D7C1" w14:textId="576953C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9</w:t>
            </w:r>
            <w:r w:rsidR="0010236C">
              <w:rPr>
                <w:rFonts w:ascii="Century Gothic" w:eastAsia="Times New Roman" w:hAnsi="Century Gothic"/>
                <w:b/>
                <w:bCs/>
                <w:sz w:val="20"/>
                <w:szCs w:val="20"/>
              </w:rPr>
              <w:t>2</w:t>
            </w:r>
          </w:p>
        </w:tc>
        <w:tc>
          <w:tcPr>
            <w:tcW w:w="1418" w:type="dxa"/>
            <w:tcBorders>
              <w:top w:val="nil"/>
              <w:left w:val="nil"/>
              <w:bottom w:val="single" w:sz="4" w:space="0" w:color="auto"/>
              <w:right w:val="nil"/>
            </w:tcBorders>
            <w:shd w:val="clear" w:color="000000" w:fill="C6E1A6"/>
            <w:vAlign w:val="center"/>
            <w:hideMark/>
          </w:tcPr>
          <w:p w14:paraId="253CE3E0" w14:textId="0A1A35B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w:t>
            </w:r>
            <w:r w:rsidR="008C5A4D">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2BFEDD45" w14:textId="6D979115" w:rsidR="00F66CE8" w:rsidRPr="00ED0CCC" w:rsidRDefault="005051F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9</w:t>
            </w:r>
          </w:p>
        </w:tc>
        <w:tc>
          <w:tcPr>
            <w:tcW w:w="1200" w:type="dxa"/>
            <w:tcBorders>
              <w:top w:val="nil"/>
              <w:left w:val="nil"/>
              <w:bottom w:val="single" w:sz="4" w:space="0" w:color="auto"/>
              <w:right w:val="nil"/>
            </w:tcBorders>
            <w:shd w:val="clear" w:color="000000" w:fill="C6E1A6"/>
            <w:vAlign w:val="center"/>
            <w:hideMark/>
          </w:tcPr>
          <w:p w14:paraId="6B7B722F" w14:textId="58F3706A" w:rsidR="00F66CE8" w:rsidRPr="00ED0CCC" w:rsidRDefault="00553D7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79D87845" w14:textId="689E1CE1"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11</w:t>
            </w:r>
            <w:r w:rsidR="00646F2E">
              <w:rPr>
                <w:rFonts w:ascii="Century Gothic" w:eastAsia="Times New Roman" w:hAnsi="Century Gothic"/>
                <w:b/>
                <w:bCs/>
                <w:sz w:val="20"/>
                <w:szCs w:val="20"/>
              </w:rPr>
              <w:t>4</w:t>
            </w:r>
          </w:p>
        </w:tc>
      </w:tr>
      <w:tr w:rsidR="00F66CE8" w:rsidRPr="00101183" w14:paraId="07A8B215"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6D5A7831"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035" w:type="dxa"/>
            <w:gridSpan w:val="2"/>
            <w:tcBorders>
              <w:top w:val="nil"/>
              <w:left w:val="nil"/>
              <w:bottom w:val="single" w:sz="4" w:space="0" w:color="auto"/>
              <w:right w:val="nil"/>
            </w:tcBorders>
            <w:shd w:val="clear" w:color="000000" w:fill="F2F2F2"/>
            <w:noWrap/>
            <w:vAlign w:val="center"/>
            <w:hideMark/>
          </w:tcPr>
          <w:p w14:paraId="42C1CFDC" w14:textId="29F24D5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CF5490">
              <w:rPr>
                <w:rFonts w:ascii="Century Gothic" w:eastAsia="Times New Roman" w:hAnsi="Century Gothic"/>
                <w:b/>
                <w:bCs/>
                <w:sz w:val="20"/>
                <w:szCs w:val="20"/>
              </w:rPr>
              <w:t>2</w:t>
            </w:r>
          </w:p>
        </w:tc>
        <w:tc>
          <w:tcPr>
            <w:tcW w:w="1200" w:type="dxa"/>
            <w:tcBorders>
              <w:top w:val="nil"/>
              <w:left w:val="nil"/>
              <w:bottom w:val="single" w:sz="4" w:space="0" w:color="auto"/>
              <w:right w:val="nil"/>
            </w:tcBorders>
            <w:shd w:val="clear" w:color="000000" w:fill="C6E1A6"/>
            <w:vAlign w:val="center"/>
            <w:hideMark/>
          </w:tcPr>
          <w:p w14:paraId="20500B0F" w14:textId="2BDBBF30" w:rsidR="00F66CE8" w:rsidRPr="00ED0CCC" w:rsidRDefault="00F66CE8" w:rsidP="007D02C4">
            <w:pPr>
              <w:spacing w:line="36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A0132">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39C4F3A6" w14:textId="2E0E351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E4A32">
              <w:rPr>
                <w:rFonts w:ascii="Century Gothic" w:eastAsia="Times New Roman" w:hAnsi="Century Gothic"/>
                <w:b/>
                <w:bCs/>
                <w:sz w:val="20"/>
                <w:szCs w:val="20"/>
              </w:rPr>
              <w:t xml:space="preserve"> 9</w:t>
            </w:r>
          </w:p>
        </w:tc>
        <w:tc>
          <w:tcPr>
            <w:tcW w:w="1276" w:type="dxa"/>
            <w:tcBorders>
              <w:top w:val="nil"/>
              <w:left w:val="nil"/>
              <w:bottom w:val="single" w:sz="4" w:space="0" w:color="auto"/>
              <w:right w:val="nil"/>
            </w:tcBorders>
            <w:shd w:val="clear" w:color="000000" w:fill="C6E1A6"/>
            <w:vAlign w:val="center"/>
            <w:hideMark/>
          </w:tcPr>
          <w:p w14:paraId="53C3FFCB" w14:textId="65A7A62C" w:rsidR="00F66CE8" w:rsidRPr="00ED0CCC" w:rsidRDefault="009D483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7</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2138FC71" w14:textId="20D3A5FE"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FD6C9D">
              <w:rPr>
                <w:rFonts w:ascii="Century Gothic" w:eastAsia="Times New Roman" w:hAnsi="Century Gothic"/>
                <w:b/>
                <w:bCs/>
                <w:sz w:val="20"/>
                <w:szCs w:val="20"/>
              </w:rPr>
              <w:t>107</w:t>
            </w:r>
          </w:p>
        </w:tc>
        <w:tc>
          <w:tcPr>
            <w:tcW w:w="1418" w:type="dxa"/>
            <w:tcBorders>
              <w:top w:val="nil"/>
              <w:left w:val="nil"/>
              <w:bottom w:val="single" w:sz="4" w:space="0" w:color="auto"/>
              <w:right w:val="nil"/>
            </w:tcBorders>
            <w:shd w:val="clear" w:color="000000" w:fill="C6E1A6"/>
            <w:vAlign w:val="center"/>
            <w:hideMark/>
          </w:tcPr>
          <w:p w14:paraId="223951E5" w14:textId="5AD62C5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00A75F6C">
              <w:rPr>
                <w:rFonts w:ascii="Century Gothic" w:eastAsia="Times New Roman" w:hAnsi="Century Gothic"/>
                <w:b/>
                <w:bCs/>
                <w:sz w:val="20"/>
                <w:szCs w:val="20"/>
              </w:rPr>
              <w:t>90</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0C0785AD" w14:textId="1613E220" w:rsidR="00F66CE8" w:rsidRPr="00ED0CCC" w:rsidRDefault="009A0132"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179FFC44" w14:textId="73D8904C" w:rsidR="00F66CE8" w:rsidRPr="00ED0CCC" w:rsidRDefault="00CA098E"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6F9D7BF1" w14:textId="1E50965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FA2F1E">
              <w:rPr>
                <w:rFonts w:ascii="Century Gothic" w:eastAsia="Times New Roman" w:hAnsi="Century Gothic"/>
                <w:b/>
                <w:bCs/>
                <w:sz w:val="20"/>
                <w:szCs w:val="20"/>
              </w:rPr>
              <w:t>19</w:t>
            </w:r>
          </w:p>
        </w:tc>
      </w:tr>
      <w:tr w:rsidR="00F66CE8" w:rsidRPr="00101183" w14:paraId="10BA3633"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6DC487E6"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035" w:type="dxa"/>
            <w:gridSpan w:val="2"/>
            <w:tcBorders>
              <w:top w:val="nil"/>
              <w:left w:val="nil"/>
              <w:bottom w:val="single" w:sz="4" w:space="0" w:color="auto"/>
              <w:right w:val="nil"/>
            </w:tcBorders>
            <w:shd w:val="clear" w:color="000000" w:fill="F2F2F2"/>
            <w:noWrap/>
            <w:vAlign w:val="center"/>
            <w:hideMark/>
          </w:tcPr>
          <w:p w14:paraId="279E6C35" w14:textId="2C37FA7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6144A">
              <w:rPr>
                <w:rFonts w:ascii="Century Gothic" w:eastAsia="Times New Roman" w:hAnsi="Century Gothic"/>
                <w:b/>
                <w:bCs/>
                <w:sz w:val="20"/>
                <w:szCs w:val="20"/>
              </w:rPr>
              <w:t>3</w:t>
            </w:r>
          </w:p>
        </w:tc>
        <w:tc>
          <w:tcPr>
            <w:tcW w:w="1200" w:type="dxa"/>
            <w:tcBorders>
              <w:top w:val="nil"/>
              <w:left w:val="nil"/>
              <w:bottom w:val="single" w:sz="4" w:space="0" w:color="auto"/>
              <w:right w:val="nil"/>
            </w:tcBorders>
            <w:shd w:val="clear" w:color="000000" w:fill="C6E1A6"/>
            <w:vAlign w:val="center"/>
            <w:hideMark/>
          </w:tcPr>
          <w:p w14:paraId="03A9E53B" w14:textId="409F002D" w:rsidR="00F66CE8" w:rsidRPr="00ED0CCC" w:rsidRDefault="00F66CE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F737AF">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27CBAFD9" w14:textId="1B0B948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9491A">
              <w:rPr>
                <w:rFonts w:ascii="Century Gothic" w:eastAsia="Times New Roman" w:hAnsi="Century Gothic"/>
                <w:b/>
                <w:bCs/>
                <w:sz w:val="20"/>
                <w:szCs w:val="20"/>
              </w:rPr>
              <w:t>8</w:t>
            </w:r>
          </w:p>
        </w:tc>
        <w:tc>
          <w:tcPr>
            <w:tcW w:w="1276" w:type="dxa"/>
            <w:tcBorders>
              <w:top w:val="nil"/>
              <w:left w:val="nil"/>
              <w:bottom w:val="single" w:sz="4" w:space="0" w:color="auto"/>
              <w:right w:val="nil"/>
            </w:tcBorders>
            <w:shd w:val="clear" w:color="000000" w:fill="C6E1A6"/>
            <w:vAlign w:val="center"/>
            <w:hideMark/>
          </w:tcPr>
          <w:p w14:paraId="4C25E023" w14:textId="59B034B7" w:rsidR="00F66CE8" w:rsidRPr="00ED0CCC" w:rsidRDefault="00F737A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7</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6414836B" w14:textId="06B6639F"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D735E3">
              <w:rPr>
                <w:rFonts w:ascii="Century Gothic" w:eastAsia="Times New Roman" w:hAnsi="Century Gothic"/>
                <w:b/>
                <w:bCs/>
                <w:sz w:val="20"/>
                <w:szCs w:val="20"/>
              </w:rPr>
              <w:t>00</w:t>
            </w:r>
          </w:p>
        </w:tc>
        <w:tc>
          <w:tcPr>
            <w:tcW w:w="1418" w:type="dxa"/>
            <w:tcBorders>
              <w:top w:val="nil"/>
              <w:left w:val="nil"/>
              <w:bottom w:val="single" w:sz="4" w:space="0" w:color="auto"/>
              <w:right w:val="nil"/>
            </w:tcBorders>
            <w:shd w:val="clear" w:color="000000" w:fill="C6E1A6"/>
            <w:vAlign w:val="center"/>
            <w:hideMark/>
          </w:tcPr>
          <w:p w14:paraId="02027E82"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84%</w:t>
            </w:r>
          </w:p>
        </w:tc>
        <w:tc>
          <w:tcPr>
            <w:tcW w:w="1276" w:type="dxa"/>
            <w:tcBorders>
              <w:top w:val="nil"/>
              <w:left w:val="nil"/>
              <w:bottom w:val="single" w:sz="4" w:space="0" w:color="auto"/>
              <w:right w:val="nil"/>
            </w:tcBorders>
            <w:shd w:val="clear" w:color="000000" w:fill="F2F2F2"/>
            <w:noWrap/>
            <w:vAlign w:val="center"/>
            <w:hideMark/>
          </w:tcPr>
          <w:p w14:paraId="34BC0483" w14:textId="7FDEFD21" w:rsidR="00F66CE8" w:rsidRPr="00ED0CCC" w:rsidRDefault="00F737A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w:t>
            </w:r>
          </w:p>
        </w:tc>
        <w:tc>
          <w:tcPr>
            <w:tcW w:w="1200" w:type="dxa"/>
            <w:tcBorders>
              <w:top w:val="nil"/>
              <w:left w:val="nil"/>
              <w:bottom w:val="single" w:sz="4" w:space="0" w:color="auto"/>
              <w:right w:val="nil"/>
            </w:tcBorders>
            <w:shd w:val="clear" w:color="000000" w:fill="C6E1A6"/>
            <w:vAlign w:val="center"/>
            <w:hideMark/>
          </w:tcPr>
          <w:p w14:paraId="2C05F3C7" w14:textId="031BEFB9" w:rsidR="00F66CE8" w:rsidRPr="00ED0CCC" w:rsidRDefault="00F737A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7</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7B65F022" w14:textId="4A7BB47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5C5CEC">
              <w:rPr>
                <w:rFonts w:ascii="Century Gothic" w:eastAsia="Times New Roman" w:hAnsi="Century Gothic"/>
                <w:b/>
                <w:bCs/>
                <w:sz w:val="20"/>
                <w:szCs w:val="20"/>
              </w:rPr>
              <w:t xml:space="preserve"> 119</w:t>
            </w:r>
          </w:p>
        </w:tc>
      </w:tr>
      <w:tr w:rsidR="00F66CE8" w:rsidRPr="00101183" w14:paraId="4C60B9A6" w14:textId="77777777" w:rsidTr="007D02C4">
        <w:trPr>
          <w:trHeight w:val="312"/>
        </w:trPr>
        <w:tc>
          <w:tcPr>
            <w:tcW w:w="4390" w:type="dxa"/>
            <w:gridSpan w:val="2"/>
            <w:tcBorders>
              <w:top w:val="nil"/>
              <w:left w:val="nil"/>
              <w:bottom w:val="nil"/>
              <w:right w:val="nil"/>
            </w:tcBorders>
            <w:shd w:val="clear" w:color="000000" w:fill="FFFFFF"/>
            <w:noWrap/>
            <w:vAlign w:val="bottom"/>
            <w:hideMark/>
          </w:tcPr>
          <w:p w14:paraId="52BE0117" w14:textId="77777777" w:rsidR="00F66CE8" w:rsidRDefault="00F66CE8" w:rsidP="007D02C4">
            <w:pPr>
              <w:spacing w:line="240" w:lineRule="auto"/>
              <w:rPr>
                <w:rFonts w:ascii="Century Gothic" w:eastAsia="Times New Roman" w:hAnsi="Century Gothic"/>
                <w:b/>
                <w:bCs/>
                <w:sz w:val="24"/>
                <w:szCs w:val="24"/>
              </w:rPr>
            </w:pPr>
          </w:p>
          <w:p w14:paraId="5E3CC2E5" w14:textId="77777777" w:rsidR="00F66CE8" w:rsidRDefault="00F66CE8" w:rsidP="007D02C4">
            <w:pPr>
              <w:spacing w:line="240" w:lineRule="auto"/>
              <w:rPr>
                <w:rFonts w:ascii="Century Gothic" w:eastAsia="Times New Roman" w:hAnsi="Century Gothic"/>
                <w:b/>
                <w:bCs/>
                <w:sz w:val="24"/>
                <w:szCs w:val="24"/>
              </w:rPr>
            </w:pPr>
          </w:p>
          <w:p w14:paraId="5C0DA87A" w14:textId="77777777" w:rsidR="00F66CE8" w:rsidRDefault="00F66CE8" w:rsidP="007D02C4">
            <w:pPr>
              <w:spacing w:line="240" w:lineRule="auto"/>
              <w:rPr>
                <w:rFonts w:ascii="Century Gothic" w:eastAsia="Times New Roman" w:hAnsi="Century Gothic"/>
                <w:b/>
                <w:bCs/>
                <w:sz w:val="24"/>
                <w:szCs w:val="24"/>
              </w:rPr>
            </w:pPr>
          </w:p>
          <w:p w14:paraId="13052FA2" w14:textId="4BA86741" w:rsidR="00F66CE8" w:rsidRDefault="00F66CE8" w:rsidP="007D02C4">
            <w:pPr>
              <w:spacing w:line="240" w:lineRule="auto"/>
              <w:rPr>
                <w:rFonts w:ascii="Century Gothic" w:eastAsia="Times New Roman" w:hAnsi="Century Gothic"/>
                <w:b/>
                <w:bCs/>
                <w:sz w:val="24"/>
                <w:szCs w:val="24"/>
              </w:rPr>
            </w:pPr>
            <w:r>
              <w:rPr>
                <w:rFonts w:ascii="Century Gothic" w:eastAsia="Times New Roman" w:hAnsi="Century Gothic"/>
                <w:b/>
                <w:bCs/>
                <w:sz w:val="24"/>
                <w:szCs w:val="24"/>
              </w:rPr>
              <w:lastRenderedPageBreak/>
              <w:t>202</w:t>
            </w:r>
            <w:r w:rsidR="00B661DE">
              <w:rPr>
                <w:rFonts w:ascii="Century Gothic" w:eastAsia="Times New Roman" w:hAnsi="Century Gothic"/>
                <w:b/>
                <w:bCs/>
                <w:sz w:val="24"/>
                <w:szCs w:val="24"/>
              </w:rPr>
              <w:t>2</w:t>
            </w:r>
            <w:r w:rsidRPr="00101183">
              <w:rPr>
                <w:rFonts w:ascii="Century Gothic" w:eastAsia="Times New Roman" w:hAnsi="Century Gothic"/>
                <w:b/>
                <w:bCs/>
                <w:sz w:val="24"/>
                <w:szCs w:val="24"/>
              </w:rPr>
              <w:t xml:space="preserve"> Curriculum Level Expectations Reporting</w:t>
            </w:r>
          </w:p>
          <w:p w14:paraId="49010F20" w14:textId="77777777" w:rsidR="00F66CE8"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4"/>
                <w:szCs w:val="24"/>
              </w:rPr>
              <w:t xml:space="preserve">                                                                                    </w:t>
            </w:r>
          </w:p>
          <w:p w14:paraId="48AE1E15" w14:textId="15B254AC" w:rsidR="00F66CE8" w:rsidRPr="00613D4B"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Te Totara Primary School – All Students. Data from Year End Reporting 15/12/202</w:t>
            </w:r>
            <w:r w:rsidR="007322FC">
              <w:rPr>
                <w:rFonts w:ascii="Century Gothic" w:eastAsia="Times New Roman" w:hAnsi="Century Gothic"/>
                <w:b/>
                <w:bCs/>
                <w:sz w:val="20"/>
                <w:szCs w:val="20"/>
              </w:rPr>
              <w:t>2</w:t>
            </w:r>
          </w:p>
          <w:p w14:paraId="50FFA31B" w14:textId="096199F1" w:rsidR="00F66CE8" w:rsidRPr="005C5CEC" w:rsidRDefault="00F66CE8" w:rsidP="007D02C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t> </w:t>
            </w:r>
          </w:p>
          <w:p w14:paraId="7A212D21" w14:textId="77777777" w:rsidR="00F66CE8" w:rsidRPr="00101183" w:rsidRDefault="00F66CE8" w:rsidP="007D02C4">
            <w:pPr>
              <w:spacing w:line="240" w:lineRule="auto"/>
              <w:rPr>
                <w:rFonts w:ascii="Century Gothic" w:eastAsia="Times New Roman" w:hAnsi="Century Gothic" w:cs="Times New Roman"/>
                <w:color w:val="000000"/>
                <w:sz w:val="20"/>
                <w:szCs w:val="20"/>
              </w:rPr>
            </w:pPr>
          </w:p>
        </w:tc>
        <w:tc>
          <w:tcPr>
            <w:tcW w:w="272" w:type="dxa"/>
            <w:tcBorders>
              <w:top w:val="nil"/>
              <w:left w:val="nil"/>
              <w:bottom w:val="nil"/>
              <w:right w:val="nil"/>
            </w:tcBorders>
            <w:shd w:val="clear" w:color="000000" w:fill="FFFFFF"/>
            <w:noWrap/>
            <w:vAlign w:val="bottom"/>
            <w:hideMark/>
          </w:tcPr>
          <w:p w14:paraId="65CD4186" w14:textId="77777777" w:rsidR="00F66CE8" w:rsidRPr="00101183" w:rsidRDefault="00F66CE8" w:rsidP="007D02C4">
            <w:pPr>
              <w:spacing w:line="240" w:lineRule="auto"/>
              <w:rPr>
                <w:rFonts w:ascii="Century Gothic" w:eastAsia="Times New Roman" w:hAnsi="Century Gothic" w:cs="Times New Roman"/>
                <w:color w:val="000000"/>
                <w:sz w:val="20"/>
                <w:szCs w:val="20"/>
              </w:rPr>
            </w:pPr>
            <w:r w:rsidRPr="00101183">
              <w:rPr>
                <w:rFonts w:ascii="Century Gothic" w:eastAsia="Times New Roman" w:hAnsi="Century Gothic" w:cs="Times New Roman"/>
                <w:color w:val="000000"/>
                <w:sz w:val="20"/>
                <w:szCs w:val="20"/>
              </w:rPr>
              <w:lastRenderedPageBreak/>
              <w:t> </w:t>
            </w:r>
          </w:p>
        </w:tc>
        <w:tc>
          <w:tcPr>
            <w:tcW w:w="1200" w:type="dxa"/>
            <w:tcBorders>
              <w:top w:val="nil"/>
              <w:left w:val="nil"/>
              <w:bottom w:val="nil"/>
              <w:right w:val="nil"/>
            </w:tcBorders>
            <w:shd w:val="clear" w:color="000000" w:fill="FFFFFF"/>
            <w:noWrap/>
            <w:vAlign w:val="bottom"/>
            <w:hideMark/>
          </w:tcPr>
          <w:p w14:paraId="0E57994F" w14:textId="77777777" w:rsidR="00F66CE8" w:rsidRPr="00101183" w:rsidRDefault="00F66CE8" w:rsidP="007D02C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c>
          <w:tcPr>
            <w:tcW w:w="1226" w:type="dxa"/>
            <w:tcBorders>
              <w:top w:val="nil"/>
              <w:left w:val="nil"/>
              <w:bottom w:val="nil"/>
              <w:right w:val="nil"/>
            </w:tcBorders>
            <w:shd w:val="clear" w:color="000000" w:fill="FFFFFF"/>
            <w:noWrap/>
            <w:vAlign w:val="bottom"/>
            <w:hideMark/>
          </w:tcPr>
          <w:p w14:paraId="51A12731" w14:textId="77777777" w:rsidR="00F66CE8" w:rsidRPr="008606D9" w:rsidRDefault="00F66CE8" w:rsidP="007D02C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76" w:type="dxa"/>
            <w:tcBorders>
              <w:top w:val="nil"/>
              <w:left w:val="nil"/>
              <w:bottom w:val="nil"/>
              <w:right w:val="nil"/>
            </w:tcBorders>
            <w:shd w:val="clear" w:color="000000" w:fill="FFFFFF"/>
            <w:noWrap/>
            <w:vAlign w:val="bottom"/>
            <w:hideMark/>
          </w:tcPr>
          <w:p w14:paraId="2E69652F" w14:textId="77777777" w:rsidR="00F66CE8" w:rsidRPr="008606D9" w:rsidRDefault="00F66CE8" w:rsidP="007D02C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75" w:type="dxa"/>
            <w:tcBorders>
              <w:top w:val="nil"/>
              <w:left w:val="nil"/>
              <w:bottom w:val="nil"/>
              <w:right w:val="nil"/>
            </w:tcBorders>
            <w:shd w:val="clear" w:color="000000" w:fill="FFFFFF"/>
            <w:noWrap/>
            <w:vAlign w:val="bottom"/>
            <w:hideMark/>
          </w:tcPr>
          <w:p w14:paraId="1C5B8282" w14:textId="77777777" w:rsidR="00F66CE8" w:rsidRPr="008606D9" w:rsidRDefault="00F66CE8" w:rsidP="007D02C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418" w:type="dxa"/>
            <w:tcBorders>
              <w:top w:val="nil"/>
              <w:left w:val="nil"/>
              <w:bottom w:val="nil"/>
              <w:right w:val="nil"/>
            </w:tcBorders>
            <w:shd w:val="clear" w:color="000000" w:fill="FFFFFF"/>
            <w:noWrap/>
            <w:vAlign w:val="bottom"/>
            <w:hideMark/>
          </w:tcPr>
          <w:p w14:paraId="7DAA852C" w14:textId="77777777" w:rsidR="00F66CE8" w:rsidRPr="008606D9" w:rsidRDefault="00F66CE8" w:rsidP="007D02C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76" w:type="dxa"/>
            <w:tcBorders>
              <w:top w:val="nil"/>
              <w:left w:val="nil"/>
              <w:bottom w:val="nil"/>
              <w:right w:val="nil"/>
            </w:tcBorders>
            <w:shd w:val="clear" w:color="000000" w:fill="FFFFFF"/>
            <w:noWrap/>
            <w:vAlign w:val="bottom"/>
            <w:hideMark/>
          </w:tcPr>
          <w:p w14:paraId="11C3E1EC" w14:textId="77777777" w:rsidR="00F66CE8" w:rsidRPr="008606D9" w:rsidRDefault="00F66CE8" w:rsidP="007D02C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00" w:type="dxa"/>
            <w:tcBorders>
              <w:top w:val="nil"/>
              <w:left w:val="nil"/>
              <w:bottom w:val="nil"/>
              <w:right w:val="nil"/>
            </w:tcBorders>
            <w:shd w:val="clear" w:color="000000" w:fill="FFFFFF"/>
            <w:noWrap/>
            <w:vAlign w:val="bottom"/>
            <w:hideMark/>
          </w:tcPr>
          <w:p w14:paraId="22BED4CE" w14:textId="77777777" w:rsidR="00F66CE8" w:rsidRPr="008606D9" w:rsidRDefault="00F66CE8" w:rsidP="007D02C4">
            <w:pPr>
              <w:spacing w:line="240" w:lineRule="auto"/>
              <w:rPr>
                <w:rFonts w:ascii="Century Gothic" w:eastAsia="Times New Roman" w:hAnsi="Century Gothic"/>
                <w:b/>
                <w:bCs/>
                <w:color w:val="000000"/>
                <w:sz w:val="20"/>
                <w:szCs w:val="20"/>
              </w:rPr>
            </w:pPr>
            <w:r w:rsidRPr="008606D9">
              <w:rPr>
                <w:rFonts w:ascii="Century Gothic" w:eastAsia="Times New Roman" w:hAnsi="Century Gothic"/>
                <w:b/>
                <w:bCs/>
                <w:color w:val="000000"/>
                <w:sz w:val="20"/>
                <w:szCs w:val="20"/>
              </w:rPr>
              <w:t> </w:t>
            </w:r>
          </w:p>
        </w:tc>
        <w:tc>
          <w:tcPr>
            <w:tcW w:w="1275" w:type="dxa"/>
            <w:tcBorders>
              <w:top w:val="nil"/>
              <w:left w:val="nil"/>
              <w:bottom w:val="nil"/>
              <w:right w:val="nil"/>
            </w:tcBorders>
            <w:shd w:val="clear" w:color="000000" w:fill="FFFFFF"/>
            <w:noWrap/>
            <w:vAlign w:val="bottom"/>
            <w:hideMark/>
          </w:tcPr>
          <w:p w14:paraId="0DF6B3E9" w14:textId="77777777" w:rsidR="00F66CE8" w:rsidRPr="00101183" w:rsidRDefault="00F66CE8" w:rsidP="007D02C4">
            <w:pPr>
              <w:spacing w:line="240" w:lineRule="auto"/>
              <w:rPr>
                <w:rFonts w:ascii="Century Gothic" w:eastAsia="Times New Roman" w:hAnsi="Century Gothic"/>
                <w:color w:val="000000"/>
                <w:sz w:val="20"/>
                <w:szCs w:val="20"/>
              </w:rPr>
            </w:pPr>
            <w:r w:rsidRPr="00101183">
              <w:rPr>
                <w:rFonts w:ascii="Century Gothic" w:eastAsia="Times New Roman" w:hAnsi="Century Gothic"/>
                <w:color w:val="000000"/>
                <w:sz w:val="20"/>
                <w:szCs w:val="20"/>
              </w:rPr>
              <w:t> </w:t>
            </w:r>
          </w:p>
        </w:tc>
      </w:tr>
      <w:tr w:rsidR="00F66CE8" w:rsidRPr="00101183" w14:paraId="54B1FF49" w14:textId="77777777" w:rsidTr="007D02C4">
        <w:trPr>
          <w:trHeight w:val="312"/>
        </w:trPr>
        <w:tc>
          <w:tcPr>
            <w:tcW w:w="3627" w:type="dxa"/>
            <w:vMerge w:val="restart"/>
            <w:tcBorders>
              <w:top w:val="nil"/>
              <w:left w:val="nil"/>
              <w:bottom w:val="nil"/>
              <w:right w:val="nil"/>
            </w:tcBorders>
            <w:shd w:val="clear" w:color="000000" w:fill="532E8F"/>
            <w:noWrap/>
            <w:vAlign w:val="center"/>
            <w:hideMark/>
          </w:tcPr>
          <w:p w14:paraId="35BF0480" w14:textId="77777777" w:rsidR="00F66CE8" w:rsidRPr="00101183" w:rsidRDefault="00F66CE8" w:rsidP="007D02C4">
            <w:pPr>
              <w:spacing w:line="240" w:lineRule="auto"/>
              <w:jc w:val="center"/>
              <w:rPr>
                <w:rFonts w:ascii="Century Gothic" w:eastAsia="Times New Roman" w:hAnsi="Century Gothic"/>
                <w:b/>
                <w:bCs/>
                <w:sz w:val="20"/>
                <w:szCs w:val="20"/>
              </w:rPr>
            </w:pPr>
            <w:proofErr w:type="spellStart"/>
            <w:r w:rsidRPr="00101183">
              <w:rPr>
                <w:rFonts w:ascii="Century Gothic" w:eastAsia="Times New Roman" w:hAnsi="Century Gothic"/>
                <w:b/>
                <w:bCs/>
                <w:color w:val="FFFFFF" w:themeColor="background1"/>
                <w:sz w:val="20"/>
                <w:szCs w:val="20"/>
              </w:rPr>
              <w:t>Maths</w:t>
            </w:r>
            <w:proofErr w:type="spellEnd"/>
          </w:p>
        </w:tc>
        <w:tc>
          <w:tcPr>
            <w:tcW w:w="2235" w:type="dxa"/>
            <w:gridSpan w:val="3"/>
            <w:tcBorders>
              <w:top w:val="nil"/>
              <w:left w:val="nil"/>
              <w:bottom w:val="nil"/>
              <w:right w:val="nil"/>
            </w:tcBorders>
            <w:shd w:val="clear" w:color="000000" w:fill="C6E1A6"/>
            <w:noWrap/>
            <w:vAlign w:val="bottom"/>
            <w:hideMark/>
          </w:tcPr>
          <w:p w14:paraId="7C1C6B41"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02" w:type="dxa"/>
            <w:gridSpan w:val="2"/>
            <w:tcBorders>
              <w:top w:val="nil"/>
              <w:left w:val="nil"/>
              <w:bottom w:val="nil"/>
              <w:right w:val="nil"/>
            </w:tcBorders>
            <w:shd w:val="clear" w:color="000000" w:fill="C6E1A6"/>
            <w:noWrap/>
            <w:vAlign w:val="bottom"/>
            <w:hideMark/>
          </w:tcPr>
          <w:p w14:paraId="694B84C3"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693" w:type="dxa"/>
            <w:gridSpan w:val="2"/>
            <w:tcBorders>
              <w:top w:val="nil"/>
              <w:left w:val="nil"/>
              <w:bottom w:val="nil"/>
              <w:right w:val="nil"/>
            </w:tcBorders>
            <w:shd w:val="clear" w:color="000000" w:fill="C6E1A6"/>
            <w:noWrap/>
            <w:vAlign w:val="bottom"/>
            <w:hideMark/>
          </w:tcPr>
          <w:p w14:paraId="1131194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76" w:type="dxa"/>
            <w:gridSpan w:val="2"/>
            <w:tcBorders>
              <w:top w:val="nil"/>
              <w:left w:val="nil"/>
              <w:bottom w:val="nil"/>
              <w:right w:val="nil"/>
            </w:tcBorders>
            <w:shd w:val="clear" w:color="000000" w:fill="C6E1A6"/>
            <w:noWrap/>
            <w:vAlign w:val="bottom"/>
            <w:hideMark/>
          </w:tcPr>
          <w:p w14:paraId="23A2F2D0"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Exceeded</w:t>
            </w:r>
          </w:p>
        </w:tc>
        <w:tc>
          <w:tcPr>
            <w:tcW w:w="1275" w:type="dxa"/>
            <w:tcBorders>
              <w:top w:val="nil"/>
              <w:left w:val="nil"/>
              <w:bottom w:val="nil"/>
              <w:right w:val="nil"/>
            </w:tcBorders>
            <w:shd w:val="clear" w:color="000000" w:fill="D9D9D9"/>
            <w:noWrap/>
            <w:vAlign w:val="bottom"/>
            <w:hideMark/>
          </w:tcPr>
          <w:p w14:paraId="3D49D660"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F66CE8" w:rsidRPr="00101183" w14:paraId="347A255B" w14:textId="77777777" w:rsidTr="007D02C4">
        <w:trPr>
          <w:trHeight w:val="312"/>
        </w:trPr>
        <w:tc>
          <w:tcPr>
            <w:tcW w:w="3627" w:type="dxa"/>
            <w:vMerge/>
            <w:tcBorders>
              <w:top w:val="nil"/>
              <w:left w:val="nil"/>
              <w:bottom w:val="nil"/>
              <w:right w:val="nil"/>
            </w:tcBorders>
            <w:vAlign w:val="center"/>
            <w:hideMark/>
          </w:tcPr>
          <w:p w14:paraId="4B9B6843" w14:textId="77777777" w:rsidR="00F66CE8" w:rsidRPr="00101183" w:rsidRDefault="00F66CE8" w:rsidP="007D02C4">
            <w:pPr>
              <w:spacing w:line="240" w:lineRule="auto"/>
              <w:rPr>
                <w:rFonts w:ascii="Century Gothic" w:eastAsia="Times New Roman" w:hAnsi="Century Gothic"/>
                <w:b/>
                <w:bCs/>
                <w:sz w:val="20"/>
                <w:szCs w:val="20"/>
              </w:rPr>
            </w:pPr>
          </w:p>
        </w:tc>
        <w:tc>
          <w:tcPr>
            <w:tcW w:w="1035" w:type="dxa"/>
            <w:gridSpan w:val="2"/>
            <w:tcBorders>
              <w:top w:val="nil"/>
              <w:left w:val="nil"/>
              <w:bottom w:val="nil"/>
              <w:right w:val="nil"/>
            </w:tcBorders>
            <w:shd w:val="clear" w:color="000000" w:fill="C6E1A6"/>
            <w:noWrap/>
            <w:vAlign w:val="bottom"/>
            <w:hideMark/>
          </w:tcPr>
          <w:p w14:paraId="23FBBCE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0B8A358C"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26" w:type="dxa"/>
            <w:tcBorders>
              <w:top w:val="nil"/>
              <w:left w:val="nil"/>
              <w:bottom w:val="nil"/>
              <w:right w:val="nil"/>
            </w:tcBorders>
            <w:shd w:val="clear" w:color="000000" w:fill="C6E1A6"/>
            <w:noWrap/>
            <w:vAlign w:val="bottom"/>
            <w:hideMark/>
          </w:tcPr>
          <w:p w14:paraId="5034F09C"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76" w:type="dxa"/>
            <w:tcBorders>
              <w:top w:val="nil"/>
              <w:left w:val="nil"/>
              <w:bottom w:val="nil"/>
              <w:right w:val="nil"/>
            </w:tcBorders>
            <w:shd w:val="clear" w:color="000000" w:fill="C6E1A6"/>
            <w:noWrap/>
            <w:vAlign w:val="bottom"/>
            <w:hideMark/>
          </w:tcPr>
          <w:p w14:paraId="19FF65B8"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C6E1A6"/>
            <w:noWrap/>
            <w:vAlign w:val="bottom"/>
            <w:hideMark/>
          </w:tcPr>
          <w:p w14:paraId="75EDFD89"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18" w:type="dxa"/>
            <w:tcBorders>
              <w:top w:val="nil"/>
              <w:left w:val="nil"/>
              <w:bottom w:val="nil"/>
              <w:right w:val="nil"/>
            </w:tcBorders>
            <w:shd w:val="clear" w:color="000000" w:fill="C6E1A6"/>
            <w:noWrap/>
            <w:vAlign w:val="bottom"/>
            <w:hideMark/>
          </w:tcPr>
          <w:p w14:paraId="46246BBA"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6" w:type="dxa"/>
            <w:tcBorders>
              <w:top w:val="nil"/>
              <w:left w:val="nil"/>
              <w:bottom w:val="nil"/>
              <w:right w:val="nil"/>
            </w:tcBorders>
            <w:shd w:val="clear" w:color="000000" w:fill="C6E1A6"/>
            <w:noWrap/>
            <w:vAlign w:val="bottom"/>
            <w:hideMark/>
          </w:tcPr>
          <w:p w14:paraId="7E459B41"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4F6200E7"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D9D9D9"/>
            <w:noWrap/>
            <w:vAlign w:val="bottom"/>
            <w:hideMark/>
          </w:tcPr>
          <w:p w14:paraId="7DC97428"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F66CE8" w:rsidRPr="00101183" w14:paraId="20354B61" w14:textId="77777777" w:rsidTr="007D02C4">
        <w:trPr>
          <w:trHeight w:val="312"/>
        </w:trPr>
        <w:tc>
          <w:tcPr>
            <w:tcW w:w="3627" w:type="dxa"/>
            <w:tcBorders>
              <w:top w:val="single" w:sz="8" w:space="0" w:color="00853E"/>
              <w:left w:val="nil"/>
              <w:bottom w:val="single" w:sz="8" w:space="0" w:color="00853E"/>
              <w:right w:val="nil"/>
            </w:tcBorders>
            <w:shd w:val="clear" w:color="000000" w:fill="C6E1A6"/>
            <w:noWrap/>
            <w:vAlign w:val="center"/>
            <w:hideMark/>
          </w:tcPr>
          <w:p w14:paraId="4CF7F39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students</w:t>
            </w:r>
          </w:p>
        </w:tc>
        <w:tc>
          <w:tcPr>
            <w:tcW w:w="1035" w:type="dxa"/>
            <w:gridSpan w:val="2"/>
            <w:tcBorders>
              <w:top w:val="single" w:sz="8" w:space="0" w:color="00853E"/>
              <w:left w:val="nil"/>
              <w:bottom w:val="single" w:sz="8" w:space="0" w:color="00853E"/>
              <w:right w:val="nil"/>
            </w:tcBorders>
            <w:shd w:val="clear" w:color="000000" w:fill="F2F2F2"/>
            <w:noWrap/>
            <w:vAlign w:val="center"/>
            <w:hideMark/>
          </w:tcPr>
          <w:p w14:paraId="5F48D865" w14:textId="2173FB3E" w:rsidR="00F66CE8" w:rsidRPr="00ED0CCC" w:rsidRDefault="0017284E"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00" w:type="dxa"/>
            <w:tcBorders>
              <w:top w:val="single" w:sz="8" w:space="0" w:color="00853E"/>
              <w:left w:val="nil"/>
              <w:bottom w:val="single" w:sz="8" w:space="0" w:color="00853E"/>
              <w:right w:val="nil"/>
            </w:tcBorders>
            <w:shd w:val="clear" w:color="000000" w:fill="C6E1A6"/>
            <w:vAlign w:val="center"/>
            <w:hideMark/>
          </w:tcPr>
          <w:p w14:paraId="08A29427"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p>
        </w:tc>
        <w:tc>
          <w:tcPr>
            <w:tcW w:w="1226" w:type="dxa"/>
            <w:tcBorders>
              <w:top w:val="single" w:sz="8" w:space="0" w:color="00853E"/>
              <w:left w:val="nil"/>
              <w:bottom w:val="single" w:sz="8" w:space="0" w:color="00853E"/>
              <w:right w:val="nil"/>
            </w:tcBorders>
            <w:shd w:val="clear" w:color="000000" w:fill="F2F2F2"/>
            <w:noWrap/>
            <w:vAlign w:val="center"/>
            <w:hideMark/>
          </w:tcPr>
          <w:p w14:paraId="601A6080" w14:textId="7DDEE050"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C25F87">
              <w:rPr>
                <w:rFonts w:ascii="Century Gothic" w:eastAsia="Times New Roman" w:hAnsi="Century Gothic"/>
                <w:b/>
                <w:bCs/>
                <w:sz w:val="20"/>
                <w:szCs w:val="20"/>
              </w:rPr>
              <w:t>44</w:t>
            </w:r>
          </w:p>
        </w:tc>
        <w:tc>
          <w:tcPr>
            <w:tcW w:w="1276" w:type="dxa"/>
            <w:tcBorders>
              <w:top w:val="single" w:sz="8" w:space="0" w:color="00853E"/>
              <w:left w:val="nil"/>
              <w:bottom w:val="single" w:sz="8" w:space="0" w:color="00853E"/>
              <w:right w:val="nil"/>
            </w:tcBorders>
            <w:shd w:val="clear" w:color="000000" w:fill="C6E1A6"/>
            <w:vAlign w:val="center"/>
            <w:hideMark/>
          </w:tcPr>
          <w:p w14:paraId="6EF50183" w14:textId="734920CA" w:rsidR="00F66CE8" w:rsidRPr="00ED0CCC" w:rsidRDefault="007F371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r w:rsidR="00F66CE8" w:rsidRPr="00ED0CCC">
              <w:rPr>
                <w:rFonts w:ascii="Century Gothic" w:eastAsia="Times New Roman" w:hAnsi="Century Gothic"/>
                <w:b/>
                <w:bCs/>
                <w:sz w:val="20"/>
                <w:szCs w:val="20"/>
              </w:rPr>
              <w:t>%</w:t>
            </w:r>
          </w:p>
        </w:tc>
        <w:tc>
          <w:tcPr>
            <w:tcW w:w="1275" w:type="dxa"/>
            <w:tcBorders>
              <w:top w:val="single" w:sz="8" w:space="0" w:color="00853E"/>
              <w:left w:val="nil"/>
              <w:bottom w:val="single" w:sz="8" w:space="0" w:color="00853E"/>
              <w:right w:val="nil"/>
            </w:tcBorders>
            <w:shd w:val="clear" w:color="000000" w:fill="F2F2F2"/>
            <w:noWrap/>
            <w:vAlign w:val="center"/>
            <w:hideMark/>
          </w:tcPr>
          <w:p w14:paraId="4847F7D3" w14:textId="6F31472E"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B40BF">
              <w:rPr>
                <w:rFonts w:ascii="Century Gothic" w:eastAsia="Times New Roman" w:hAnsi="Century Gothic"/>
                <w:b/>
                <w:bCs/>
                <w:sz w:val="20"/>
                <w:szCs w:val="20"/>
              </w:rPr>
              <w:t>62</w:t>
            </w:r>
            <w:r w:rsidRPr="00ED0CCC">
              <w:rPr>
                <w:rFonts w:ascii="Century Gothic" w:eastAsia="Times New Roman" w:hAnsi="Century Gothic"/>
                <w:b/>
                <w:bCs/>
                <w:sz w:val="20"/>
                <w:szCs w:val="20"/>
              </w:rPr>
              <w:t>2</w:t>
            </w:r>
          </w:p>
        </w:tc>
        <w:tc>
          <w:tcPr>
            <w:tcW w:w="1418" w:type="dxa"/>
            <w:tcBorders>
              <w:top w:val="single" w:sz="8" w:space="0" w:color="00853E"/>
              <w:left w:val="nil"/>
              <w:bottom w:val="single" w:sz="8" w:space="0" w:color="00853E"/>
              <w:right w:val="nil"/>
            </w:tcBorders>
            <w:shd w:val="clear" w:color="000000" w:fill="C6E1A6"/>
            <w:vAlign w:val="center"/>
            <w:hideMark/>
          </w:tcPr>
          <w:p w14:paraId="0BFB2F99" w14:textId="6BC2ED9B" w:rsidR="00F66CE8" w:rsidRPr="00ED0CCC" w:rsidRDefault="006B29C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89</w:t>
            </w:r>
            <w:r w:rsidR="00F66CE8" w:rsidRPr="00ED0CCC">
              <w:rPr>
                <w:rFonts w:ascii="Century Gothic" w:eastAsia="Times New Roman" w:hAnsi="Century Gothic"/>
                <w:b/>
                <w:bCs/>
                <w:sz w:val="20"/>
                <w:szCs w:val="20"/>
              </w:rPr>
              <w:t>%</w:t>
            </w:r>
          </w:p>
        </w:tc>
        <w:tc>
          <w:tcPr>
            <w:tcW w:w="1276" w:type="dxa"/>
            <w:tcBorders>
              <w:top w:val="single" w:sz="8" w:space="0" w:color="00853E"/>
              <w:left w:val="nil"/>
              <w:bottom w:val="single" w:sz="8" w:space="0" w:color="00853E"/>
              <w:right w:val="nil"/>
            </w:tcBorders>
            <w:shd w:val="clear" w:color="000000" w:fill="F2F2F2"/>
            <w:noWrap/>
            <w:vAlign w:val="center"/>
            <w:hideMark/>
          </w:tcPr>
          <w:p w14:paraId="3E5DC12C" w14:textId="5717904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3A1234">
              <w:rPr>
                <w:rFonts w:ascii="Century Gothic" w:eastAsia="Times New Roman" w:hAnsi="Century Gothic"/>
                <w:b/>
                <w:bCs/>
                <w:sz w:val="20"/>
                <w:szCs w:val="20"/>
              </w:rPr>
              <w:t>3</w:t>
            </w:r>
            <w:r w:rsidRPr="00ED0CCC">
              <w:rPr>
                <w:rFonts w:ascii="Century Gothic" w:eastAsia="Times New Roman" w:hAnsi="Century Gothic"/>
                <w:b/>
                <w:bCs/>
                <w:sz w:val="20"/>
                <w:szCs w:val="20"/>
              </w:rPr>
              <w:t>1</w:t>
            </w:r>
          </w:p>
        </w:tc>
        <w:tc>
          <w:tcPr>
            <w:tcW w:w="1200" w:type="dxa"/>
            <w:tcBorders>
              <w:top w:val="single" w:sz="8" w:space="0" w:color="00853E"/>
              <w:left w:val="nil"/>
              <w:bottom w:val="single" w:sz="8" w:space="0" w:color="00853E"/>
              <w:right w:val="nil"/>
            </w:tcBorders>
            <w:shd w:val="clear" w:color="000000" w:fill="C6E1A6"/>
            <w:vAlign w:val="center"/>
            <w:hideMark/>
          </w:tcPr>
          <w:p w14:paraId="2DC87E7E" w14:textId="4612616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7D52CE">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5" w:type="dxa"/>
            <w:tcBorders>
              <w:top w:val="single" w:sz="8" w:space="0" w:color="00853E"/>
              <w:left w:val="nil"/>
              <w:bottom w:val="single" w:sz="8" w:space="0" w:color="00853E"/>
              <w:right w:val="nil"/>
            </w:tcBorders>
            <w:shd w:val="clear" w:color="000000" w:fill="D9D9D9"/>
            <w:noWrap/>
            <w:vAlign w:val="center"/>
            <w:hideMark/>
          </w:tcPr>
          <w:p w14:paraId="7FA96283" w14:textId="545FF79C" w:rsidR="00F66CE8" w:rsidRPr="00ED0CCC" w:rsidRDefault="00C25F8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699</w:t>
            </w:r>
          </w:p>
        </w:tc>
      </w:tr>
      <w:tr w:rsidR="00F66CE8" w:rsidRPr="00101183" w14:paraId="573F43B0"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37999198"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Māori</w:t>
            </w:r>
          </w:p>
        </w:tc>
        <w:tc>
          <w:tcPr>
            <w:tcW w:w="1035" w:type="dxa"/>
            <w:gridSpan w:val="2"/>
            <w:tcBorders>
              <w:top w:val="nil"/>
              <w:left w:val="nil"/>
              <w:bottom w:val="single" w:sz="4" w:space="0" w:color="20419A"/>
              <w:right w:val="nil"/>
            </w:tcBorders>
            <w:shd w:val="clear" w:color="000000" w:fill="F2F2F2"/>
            <w:noWrap/>
            <w:vAlign w:val="center"/>
            <w:hideMark/>
          </w:tcPr>
          <w:p w14:paraId="19734764" w14:textId="1AD427EB"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nil"/>
              <w:left w:val="nil"/>
              <w:bottom w:val="single" w:sz="4" w:space="0" w:color="20419A"/>
              <w:right w:val="nil"/>
            </w:tcBorders>
            <w:shd w:val="clear" w:color="000000" w:fill="C6E1A6"/>
            <w:vAlign w:val="center"/>
            <w:hideMark/>
          </w:tcPr>
          <w:p w14:paraId="768692A1" w14:textId="7E58D0B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26" w:type="dxa"/>
            <w:tcBorders>
              <w:top w:val="nil"/>
              <w:left w:val="nil"/>
              <w:bottom w:val="single" w:sz="4" w:space="0" w:color="20419A"/>
              <w:right w:val="nil"/>
            </w:tcBorders>
            <w:shd w:val="clear" w:color="000000" w:fill="F2F2F2"/>
            <w:noWrap/>
            <w:vAlign w:val="center"/>
            <w:hideMark/>
          </w:tcPr>
          <w:p w14:paraId="23B41962" w14:textId="7103B67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4D076D">
              <w:rPr>
                <w:rFonts w:ascii="Century Gothic" w:eastAsia="Times New Roman" w:hAnsi="Century Gothic"/>
                <w:b/>
                <w:bCs/>
                <w:sz w:val="20"/>
                <w:szCs w:val="20"/>
              </w:rPr>
              <w:t>3</w:t>
            </w:r>
          </w:p>
        </w:tc>
        <w:tc>
          <w:tcPr>
            <w:tcW w:w="1276" w:type="dxa"/>
            <w:tcBorders>
              <w:top w:val="nil"/>
              <w:left w:val="nil"/>
              <w:bottom w:val="single" w:sz="4" w:space="0" w:color="20419A"/>
              <w:right w:val="nil"/>
            </w:tcBorders>
            <w:shd w:val="clear" w:color="000000" w:fill="C6E1A6"/>
            <w:vAlign w:val="center"/>
            <w:hideMark/>
          </w:tcPr>
          <w:p w14:paraId="4F3E97D9" w14:textId="3170864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BD4E2D">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2F54321B" w14:textId="67D0EBC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0013B">
              <w:rPr>
                <w:rFonts w:ascii="Century Gothic" w:eastAsia="Times New Roman" w:hAnsi="Century Gothic"/>
                <w:b/>
                <w:bCs/>
                <w:sz w:val="20"/>
                <w:szCs w:val="20"/>
              </w:rPr>
              <w:t>91</w:t>
            </w:r>
          </w:p>
        </w:tc>
        <w:tc>
          <w:tcPr>
            <w:tcW w:w="1418" w:type="dxa"/>
            <w:tcBorders>
              <w:top w:val="nil"/>
              <w:left w:val="nil"/>
              <w:bottom w:val="single" w:sz="4" w:space="0" w:color="20419A"/>
              <w:right w:val="nil"/>
            </w:tcBorders>
            <w:shd w:val="clear" w:color="000000" w:fill="C6E1A6"/>
            <w:vAlign w:val="center"/>
            <w:hideMark/>
          </w:tcPr>
          <w:p w14:paraId="4C12FA38" w14:textId="302235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B29C1">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BD4E2D">
              <w:rPr>
                <w:rFonts w:ascii="Century Gothic" w:eastAsia="Times New Roman" w:hAnsi="Century Gothic"/>
                <w:b/>
                <w:bCs/>
                <w:sz w:val="20"/>
                <w:szCs w:val="20"/>
              </w:rPr>
              <w:t>85</w:t>
            </w:r>
            <w:r w:rsidRPr="00ED0CCC">
              <w:rPr>
                <w:rFonts w:ascii="Century Gothic" w:eastAsia="Times New Roman" w:hAnsi="Century Gothic"/>
                <w:b/>
                <w:bCs/>
                <w:sz w:val="20"/>
                <w:szCs w:val="20"/>
              </w:rPr>
              <w:t>%</w:t>
            </w:r>
          </w:p>
        </w:tc>
        <w:tc>
          <w:tcPr>
            <w:tcW w:w="1276" w:type="dxa"/>
            <w:tcBorders>
              <w:top w:val="nil"/>
              <w:left w:val="nil"/>
              <w:bottom w:val="single" w:sz="4" w:space="0" w:color="20419A"/>
              <w:right w:val="nil"/>
            </w:tcBorders>
            <w:shd w:val="clear" w:color="000000" w:fill="F2F2F2"/>
            <w:noWrap/>
            <w:vAlign w:val="center"/>
            <w:hideMark/>
          </w:tcPr>
          <w:p w14:paraId="0F1609F8" w14:textId="6537624C" w:rsidR="00F66CE8" w:rsidRPr="00ED0CCC" w:rsidRDefault="0050013B"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200" w:type="dxa"/>
            <w:tcBorders>
              <w:top w:val="nil"/>
              <w:left w:val="nil"/>
              <w:bottom w:val="single" w:sz="4" w:space="0" w:color="20419A"/>
              <w:right w:val="nil"/>
            </w:tcBorders>
            <w:shd w:val="clear" w:color="000000" w:fill="C6E1A6"/>
            <w:vAlign w:val="center"/>
            <w:hideMark/>
          </w:tcPr>
          <w:p w14:paraId="5B89177B" w14:textId="1880F76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7D07DF">
              <w:rPr>
                <w:rFonts w:ascii="Century Gothic" w:eastAsia="Times New Roman" w:hAnsi="Century Gothic"/>
                <w:b/>
                <w:bCs/>
                <w:sz w:val="20"/>
                <w:szCs w:val="20"/>
              </w:rPr>
              <w:t>3</w:t>
            </w:r>
            <w:r w:rsidRPr="00ED0CCC">
              <w:rPr>
                <w:rFonts w:ascii="Century Gothic" w:eastAsia="Times New Roman" w:hAnsi="Century Gothic"/>
                <w:b/>
                <w:bCs/>
                <w:sz w:val="20"/>
                <w:szCs w:val="20"/>
              </w:rPr>
              <w:t xml:space="preserve">%    </w:t>
            </w:r>
          </w:p>
        </w:tc>
        <w:tc>
          <w:tcPr>
            <w:tcW w:w="1275" w:type="dxa"/>
            <w:tcBorders>
              <w:top w:val="nil"/>
              <w:left w:val="nil"/>
              <w:bottom w:val="single" w:sz="4" w:space="0" w:color="20419A"/>
              <w:right w:val="nil"/>
            </w:tcBorders>
            <w:shd w:val="clear" w:color="000000" w:fill="D9D9D9"/>
            <w:noWrap/>
            <w:vAlign w:val="center"/>
            <w:hideMark/>
          </w:tcPr>
          <w:p w14:paraId="35569FDA" w14:textId="20FA47BE" w:rsidR="00F66CE8" w:rsidRPr="00ED0CCC" w:rsidRDefault="0002795D"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976657">
              <w:rPr>
                <w:rFonts w:ascii="Century Gothic" w:eastAsia="Times New Roman" w:hAnsi="Century Gothic"/>
                <w:b/>
                <w:bCs/>
                <w:sz w:val="20"/>
                <w:szCs w:val="20"/>
              </w:rPr>
              <w:t>0</w:t>
            </w:r>
            <w:r w:rsidR="0017744B">
              <w:rPr>
                <w:rFonts w:ascii="Century Gothic" w:eastAsia="Times New Roman" w:hAnsi="Century Gothic"/>
                <w:b/>
                <w:bCs/>
                <w:sz w:val="20"/>
                <w:szCs w:val="20"/>
              </w:rPr>
              <w:t>7</w:t>
            </w:r>
          </w:p>
        </w:tc>
      </w:tr>
      <w:tr w:rsidR="00F66CE8" w:rsidRPr="00101183" w14:paraId="18479C78"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31149A72"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Pasifika</w:t>
            </w:r>
          </w:p>
        </w:tc>
        <w:tc>
          <w:tcPr>
            <w:tcW w:w="1035" w:type="dxa"/>
            <w:gridSpan w:val="2"/>
            <w:tcBorders>
              <w:top w:val="nil"/>
              <w:left w:val="nil"/>
              <w:bottom w:val="single" w:sz="4" w:space="0" w:color="20419A"/>
              <w:right w:val="nil"/>
            </w:tcBorders>
            <w:shd w:val="clear" w:color="000000" w:fill="F2F2F2"/>
            <w:noWrap/>
            <w:vAlign w:val="center"/>
            <w:hideMark/>
          </w:tcPr>
          <w:p w14:paraId="7E75C347"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nil"/>
              <w:left w:val="nil"/>
              <w:bottom w:val="single" w:sz="4" w:space="0" w:color="20419A"/>
              <w:right w:val="nil"/>
            </w:tcBorders>
            <w:shd w:val="clear" w:color="000000" w:fill="C6E1A6"/>
            <w:vAlign w:val="center"/>
            <w:hideMark/>
          </w:tcPr>
          <w:p w14:paraId="06D18005" w14:textId="77777777" w:rsidR="00F66CE8" w:rsidRPr="00ED0CCC" w:rsidRDefault="00F66CE8" w:rsidP="007D02C4">
            <w:pPr>
              <w:spacing w:line="240" w:lineRule="auto"/>
              <w:rPr>
                <w:rFonts w:ascii="Century Gothic" w:eastAsia="Times New Roman" w:hAnsi="Century Gothic"/>
                <w:b/>
                <w:bCs/>
                <w:sz w:val="20"/>
                <w:szCs w:val="20"/>
              </w:rPr>
            </w:pPr>
          </w:p>
        </w:tc>
        <w:tc>
          <w:tcPr>
            <w:tcW w:w="1226" w:type="dxa"/>
            <w:tcBorders>
              <w:top w:val="nil"/>
              <w:left w:val="nil"/>
              <w:bottom w:val="single" w:sz="4" w:space="0" w:color="20419A"/>
              <w:right w:val="nil"/>
            </w:tcBorders>
            <w:shd w:val="clear" w:color="000000" w:fill="F2F2F2"/>
            <w:noWrap/>
            <w:vAlign w:val="center"/>
            <w:hideMark/>
          </w:tcPr>
          <w:p w14:paraId="2E28F1CC" w14:textId="26A0E14C" w:rsidR="00F66CE8" w:rsidRPr="00ED0CCC" w:rsidRDefault="007D07D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F66CE8" w:rsidRPr="00ED0CCC">
              <w:rPr>
                <w:rFonts w:ascii="Century Gothic" w:eastAsia="Times New Roman" w:hAnsi="Century Gothic"/>
                <w:b/>
                <w:bCs/>
                <w:sz w:val="20"/>
                <w:szCs w:val="20"/>
              </w:rPr>
              <w:t>2</w:t>
            </w:r>
          </w:p>
        </w:tc>
        <w:tc>
          <w:tcPr>
            <w:tcW w:w="1276" w:type="dxa"/>
            <w:tcBorders>
              <w:top w:val="nil"/>
              <w:left w:val="nil"/>
              <w:bottom w:val="single" w:sz="4" w:space="0" w:color="20419A"/>
              <w:right w:val="nil"/>
            </w:tcBorders>
            <w:shd w:val="clear" w:color="000000" w:fill="C6E1A6"/>
            <w:vAlign w:val="center"/>
            <w:hideMark/>
          </w:tcPr>
          <w:p w14:paraId="73D0D880"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13%</w:t>
            </w:r>
          </w:p>
        </w:tc>
        <w:tc>
          <w:tcPr>
            <w:tcW w:w="1275" w:type="dxa"/>
            <w:tcBorders>
              <w:top w:val="nil"/>
              <w:left w:val="nil"/>
              <w:bottom w:val="single" w:sz="4" w:space="0" w:color="20419A"/>
              <w:right w:val="nil"/>
            </w:tcBorders>
            <w:shd w:val="clear" w:color="000000" w:fill="F2F2F2"/>
            <w:noWrap/>
            <w:vAlign w:val="center"/>
            <w:hideMark/>
          </w:tcPr>
          <w:p w14:paraId="2E0EABF3"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12</w:t>
            </w:r>
          </w:p>
        </w:tc>
        <w:tc>
          <w:tcPr>
            <w:tcW w:w="1418" w:type="dxa"/>
            <w:tcBorders>
              <w:top w:val="nil"/>
              <w:left w:val="nil"/>
              <w:bottom w:val="single" w:sz="4" w:space="0" w:color="20419A"/>
              <w:right w:val="nil"/>
            </w:tcBorders>
            <w:shd w:val="clear" w:color="000000" w:fill="C6E1A6"/>
            <w:vAlign w:val="center"/>
            <w:hideMark/>
          </w:tcPr>
          <w:p w14:paraId="03E75017" w14:textId="2B69EE4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B29C1">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80%</w:t>
            </w:r>
          </w:p>
        </w:tc>
        <w:tc>
          <w:tcPr>
            <w:tcW w:w="1276" w:type="dxa"/>
            <w:tcBorders>
              <w:top w:val="nil"/>
              <w:left w:val="nil"/>
              <w:bottom w:val="single" w:sz="4" w:space="0" w:color="20419A"/>
              <w:right w:val="nil"/>
            </w:tcBorders>
            <w:shd w:val="clear" w:color="000000" w:fill="F2F2F2"/>
            <w:noWrap/>
            <w:vAlign w:val="center"/>
            <w:hideMark/>
          </w:tcPr>
          <w:p w14:paraId="5BF8286B"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p>
        </w:tc>
        <w:tc>
          <w:tcPr>
            <w:tcW w:w="1200" w:type="dxa"/>
            <w:tcBorders>
              <w:top w:val="nil"/>
              <w:left w:val="nil"/>
              <w:bottom w:val="single" w:sz="4" w:space="0" w:color="20419A"/>
              <w:right w:val="nil"/>
            </w:tcBorders>
            <w:shd w:val="clear" w:color="000000" w:fill="C6E1A6"/>
            <w:vAlign w:val="center"/>
            <w:hideMark/>
          </w:tcPr>
          <w:p w14:paraId="5A337533"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7%</w:t>
            </w:r>
          </w:p>
        </w:tc>
        <w:tc>
          <w:tcPr>
            <w:tcW w:w="1275" w:type="dxa"/>
            <w:tcBorders>
              <w:top w:val="nil"/>
              <w:left w:val="nil"/>
              <w:bottom w:val="single" w:sz="4" w:space="0" w:color="20419A"/>
              <w:right w:val="nil"/>
            </w:tcBorders>
            <w:shd w:val="clear" w:color="000000" w:fill="D9D9D9"/>
            <w:noWrap/>
            <w:vAlign w:val="center"/>
            <w:hideMark/>
          </w:tcPr>
          <w:p w14:paraId="032407B0" w14:textId="3C191DB0"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17744B">
              <w:rPr>
                <w:rFonts w:ascii="Century Gothic" w:eastAsia="Times New Roman" w:hAnsi="Century Gothic"/>
                <w:b/>
                <w:bCs/>
                <w:sz w:val="20"/>
                <w:szCs w:val="20"/>
              </w:rPr>
              <w:t>5</w:t>
            </w:r>
          </w:p>
        </w:tc>
      </w:tr>
      <w:tr w:rsidR="00F66CE8" w:rsidRPr="00101183" w14:paraId="4FC5BA93" w14:textId="77777777" w:rsidTr="007D02C4">
        <w:trPr>
          <w:trHeight w:val="312"/>
        </w:trPr>
        <w:tc>
          <w:tcPr>
            <w:tcW w:w="3627" w:type="dxa"/>
            <w:tcBorders>
              <w:top w:val="nil"/>
              <w:left w:val="nil"/>
              <w:bottom w:val="single" w:sz="4" w:space="0" w:color="20419A"/>
              <w:right w:val="nil"/>
            </w:tcBorders>
            <w:shd w:val="clear" w:color="000000" w:fill="C6E1A6"/>
            <w:noWrap/>
            <w:vAlign w:val="center"/>
            <w:hideMark/>
          </w:tcPr>
          <w:p w14:paraId="0E4A5D8C"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Asian</w:t>
            </w:r>
          </w:p>
        </w:tc>
        <w:tc>
          <w:tcPr>
            <w:tcW w:w="1035" w:type="dxa"/>
            <w:gridSpan w:val="2"/>
            <w:tcBorders>
              <w:top w:val="nil"/>
              <w:left w:val="nil"/>
              <w:bottom w:val="single" w:sz="4" w:space="0" w:color="20419A"/>
              <w:right w:val="nil"/>
            </w:tcBorders>
            <w:shd w:val="clear" w:color="000000" w:fill="F2F2F2"/>
            <w:noWrap/>
            <w:vAlign w:val="center"/>
            <w:hideMark/>
          </w:tcPr>
          <w:p w14:paraId="55F385F2" w14:textId="28673F15"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nil"/>
              <w:left w:val="nil"/>
              <w:bottom w:val="single" w:sz="4" w:space="0" w:color="20419A"/>
              <w:right w:val="nil"/>
            </w:tcBorders>
            <w:shd w:val="clear" w:color="000000" w:fill="C6E1A6"/>
            <w:vAlign w:val="center"/>
            <w:hideMark/>
          </w:tcPr>
          <w:p w14:paraId="7A6676B1" w14:textId="1BEBCBD8" w:rsidR="00F66CE8" w:rsidRPr="00ED0CCC" w:rsidRDefault="00F66CE8" w:rsidP="007D02C4">
            <w:pPr>
              <w:spacing w:line="240" w:lineRule="auto"/>
              <w:rPr>
                <w:rFonts w:ascii="Century Gothic" w:eastAsia="Times New Roman" w:hAnsi="Century Gothic"/>
                <w:b/>
                <w:bCs/>
                <w:sz w:val="20"/>
                <w:szCs w:val="20"/>
              </w:rPr>
            </w:pPr>
          </w:p>
        </w:tc>
        <w:tc>
          <w:tcPr>
            <w:tcW w:w="1226" w:type="dxa"/>
            <w:tcBorders>
              <w:top w:val="nil"/>
              <w:left w:val="nil"/>
              <w:bottom w:val="single" w:sz="4" w:space="0" w:color="20419A"/>
              <w:right w:val="nil"/>
            </w:tcBorders>
            <w:shd w:val="clear" w:color="000000" w:fill="F2F2F2"/>
            <w:noWrap/>
            <w:vAlign w:val="center"/>
            <w:hideMark/>
          </w:tcPr>
          <w:p w14:paraId="47E46614" w14:textId="20B30A1D"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D663C7">
              <w:rPr>
                <w:rFonts w:ascii="Century Gothic" w:eastAsia="Times New Roman" w:hAnsi="Century Gothic"/>
                <w:b/>
                <w:bCs/>
                <w:sz w:val="20"/>
                <w:szCs w:val="20"/>
              </w:rPr>
              <w:t>0</w:t>
            </w:r>
          </w:p>
        </w:tc>
        <w:tc>
          <w:tcPr>
            <w:tcW w:w="1276" w:type="dxa"/>
            <w:tcBorders>
              <w:top w:val="nil"/>
              <w:left w:val="nil"/>
              <w:bottom w:val="single" w:sz="4" w:space="0" w:color="20419A"/>
              <w:right w:val="nil"/>
            </w:tcBorders>
            <w:shd w:val="clear" w:color="000000" w:fill="C6E1A6"/>
            <w:vAlign w:val="center"/>
            <w:hideMark/>
          </w:tcPr>
          <w:p w14:paraId="202CD7D2" w14:textId="543327B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596895">
              <w:rPr>
                <w:rFonts w:ascii="Century Gothic" w:eastAsia="Times New Roman" w:hAnsi="Century Gothic"/>
                <w:b/>
                <w:bCs/>
                <w:sz w:val="20"/>
                <w:szCs w:val="20"/>
              </w:rPr>
              <w:t>3</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F2F2F2"/>
            <w:noWrap/>
            <w:vAlign w:val="center"/>
            <w:hideMark/>
          </w:tcPr>
          <w:p w14:paraId="736062DC" w14:textId="23ACC11E"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2</w:t>
            </w:r>
            <w:r w:rsidR="00490ED5">
              <w:rPr>
                <w:rFonts w:ascii="Century Gothic" w:eastAsia="Times New Roman" w:hAnsi="Century Gothic"/>
                <w:b/>
                <w:bCs/>
                <w:sz w:val="20"/>
                <w:szCs w:val="20"/>
              </w:rPr>
              <w:t>75</w:t>
            </w:r>
          </w:p>
        </w:tc>
        <w:tc>
          <w:tcPr>
            <w:tcW w:w="1418" w:type="dxa"/>
            <w:tcBorders>
              <w:top w:val="nil"/>
              <w:left w:val="nil"/>
              <w:bottom w:val="single" w:sz="4" w:space="0" w:color="20419A"/>
              <w:right w:val="nil"/>
            </w:tcBorders>
            <w:shd w:val="clear" w:color="000000" w:fill="C6E1A6"/>
            <w:vAlign w:val="center"/>
            <w:hideMark/>
          </w:tcPr>
          <w:p w14:paraId="53BD8E60" w14:textId="19E6B75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B29C1">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4D3958">
              <w:rPr>
                <w:rFonts w:ascii="Century Gothic" w:eastAsia="Times New Roman" w:hAnsi="Century Gothic"/>
                <w:b/>
                <w:bCs/>
                <w:sz w:val="20"/>
                <w:szCs w:val="20"/>
              </w:rPr>
              <w:t>9</w:t>
            </w:r>
            <w:r w:rsidR="008135A9">
              <w:rPr>
                <w:rFonts w:ascii="Century Gothic" w:eastAsia="Times New Roman" w:hAnsi="Century Gothic"/>
                <w:b/>
                <w:bCs/>
                <w:sz w:val="20"/>
                <w:szCs w:val="20"/>
              </w:rPr>
              <w:t>2</w:t>
            </w:r>
            <w:r w:rsidRPr="00ED0CCC">
              <w:rPr>
                <w:rFonts w:ascii="Century Gothic" w:eastAsia="Times New Roman" w:hAnsi="Century Gothic"/>
                <w:b/>
                <w:bCs/>
                <w:sz w:val="20"/>
                <w:szCs w:val="20"/>
              </w:rPr>
              <w:t xml:space="preserve">% </w:t>
            </w:r>
          </w:p>
        </w:tc>
        <w:tc>
          <w:tcPr>
            <w:tcW w:w="1276" w:type="dxa"/>
            <w:tcBorders>
              <w:top w:val="nil"/>
              <w:left w:val="nil"/>
              <w:bottom w:val="single" w:sz="4" w:space="0" w:color="20419A"/>
              <w:right w:val="nil"/>
            </w:tcBorders>
            <w:shd w:val="clear" w:color="000000" w:fill="F2F2F2"/>
            <w:noWrap/>
            <w:vAlign w:val="center"/>
            <w:hideMark/>
          </w:tcPr>
          <w:p w14:paraId="2A0BEDD7" w14:textId="32D7F731" w:rsidR="00F66CE8" w:rsidRPr="00ED0CCC" w:rsidRDefault="004D395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15</w:t>
            </w:r>
          </w:p>
        </w:tc>
        <w:tc>
          <w:tcPr>
            <w:tcW w:w="1200" w:type="dxa"/>
            <w:tcBorders>
              <w:top w:val="nil"/>
              <w:left w:val="nil"/>
              <w:bottom w:val="single" w:sz="4" w:space="0" w:color="20419A"/>
              <w:right w:val="nil"/>
            </w:tcBorders>
            <w:shd w:val="clear" w:color="000000" w:fill="C6E1A6"/>
            <w:vAlign w:val="center"/>
            <w:hideMark/>
          </w:tcPr>
          <w:p w14:paraId="26B01957" w14:textId="1F625F1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5551C">
              <w:rPr>
                <w:rFonts w:ascii="Century Gothic" w:eastAsia="Times New Roman" w:hAnsi="Century Gothic"/>
                <w:b/>
                <w:bCs/>
                <w:sz w:val="20"/>
                <w:szCs w:val="20"/>
              </w:rPr>
              <w:t>5</w:t>
            </w:r>
            <w:r w:rsidRPr="00ED0CCC">
              <w:rPr>
                <w:rFonts w:ascii="Century Gothic" w:eastAsia="Times New Roman" w:hAnsi="Century Gothic"/>
                <w:b/>
                <w:bCs/>
                <w:sz w:val="20"/>
                <w:szCs w:val="20"/>
              </w:rPr>
              <w:t>%</w:t>
            </w:r>
          </w:p>
        </w:tc>
        <w:tc>
          <w:tcPr>
            <w:tcW w:w="1275" w:type="dxa"/>
            <w:tcBorders>
              <w:top w:val="nil"/>
              <w:left w:val="nil"/>
              <w:bottom w:val="single" w:sz="4" w:space="0" w:color="20419A"/>
              <w:right w:val="nil"/>
            </w:tcBorders>
            <w:shd w:val="clear" w:color="000000" w:fill="D9D9D9"/>
            <w:noWrap/>
            <w:vAlign w:val="center"/>
            <w:hideMark/>
          </w:tcPr>
          <w:p w14:paraId="4CC8D5FA" w14:textId="251B7F5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2795D">
              <w:rPr>
                <w:rFonts w:ascii="Century Gothic" w:eastAsia="Times New Roman" w:hAnsi="Century Gothic"/>
                <w:b/>
                <w:bCs/>
                <w:sz w:val="20"/>
                <w:szCs w:val="20"/>
              </w:rPr>
              <w:t xml:space="preserve"> 30</w:t>
            </w:r>
            <w:r w:rsidR="0017744B">
              <w:rPr>
                <w:rFonts w:ascii="Century Gothic" w:eastAsia="Times New Roman" w:hAnsi="Century Gothic"/>
                <w:b/>
                <w:bCs/>
                <w:sz w:val="20"/>
                <w:szCs w:val="20"/>
              </w:rPr>
              <w:t>0</w:t>
            </w:r>
          </w:p>
        </w:tc>
      </w:tr>
      <w:tr w:rsidR="00F66CE8" w:rsidRPr="00101183" w14:paraId="60A5E867"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6F9382AD" w14:textId="77777777" w:rsidR="00F66CE8" w:rsidRPr="00101183"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N. Z. </w:t>
            </w:r>
            <w:r w:rsidRPr="00101183">
              <w:rPr>
                <w:rFonts w:ascii="Century Gothic" w:eastAsia="Times New Roman" w:hAnsi="Century Gothic"/>
                <w:b/>
                <w:bCs/>
                <w:sz w:val="20"/>
                <w:szCs w:val="20"/>
              </w:rPr>
              <w:t>European/</w:t>
            </w:r>
            <w:proofErr w:type="spellStart"/>
            <w:r w:rsidRPr="00101183">
              <w:rPr>
                <w:rFonts w:ascii="Century Gothic" w:eastAsia="Times New Roman" w:hAnsi="Century Gothic"/>
                <w:b/>
                <w:bCs/>
                <w:sz w:val="20"/>
                <w:szCs w:val="20"/>
              </w:rPr>
              <w:t>Pākehā</w:t>
            </w:r>
            <w:proofErr w:type="spellEnd"/>
          </w:p>
        </w:tc>
        <w:tc>
          <w:tcPr>
            <w:tcW w:w="1035" w:type="dxa"/>
            <w:gridSpan w:val="2"/>
            <w:tcBorders>
              <w:top w:val="nil"/>
              <w:left w:val="nil"/>
              <w:bottom w:val="single" w:sz="4" w:space="0" w:color="auto"/>
              <w:right w:val="nil"/>
            </w:tcBorders>
            <w:shd w:val="clear" w:color="000000" w:fill="F2F2F2"/>
            <w:noWrap/>
            <w:vAlign w:val="center"/>
            <w:hideMark/>
          </w:tcPr>
          <w:p w14:paraId="0909088F" w14:textId="4F91970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w:t>
            </w:r>
            <w:r w:rsidR="00B7072A">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3A9A0408" w14:textId="2837E2A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p>
        </w:tc>
        <w:tc>
          <w:tcPr>
            <w:tcW w:w="1226" w:type="dxa"/>
            <w:tcBorders>
              <w:top w:val="nil"/>
              <w:left w:val="nil"/>
              <w:bottom w:val="single" w:sz="4" w:space="0" w:color="auto"/>
              <w:right w:val="nil"/>
            </w:tcBorders>
            <w:shd w:val="clear" w:color="000000" w:fill="F2F2F2"/>
            <w:noWrap/>
            <w:vAlign w:val="center"/>
            <w:hideMark/>
          </w:tcPr>
          <w:p w14:paraId="41997595" w14:textId="0111F853" w:rsidR="00F66CE8" w:rsidRPr="00ED0CCC" w:rsidRDefault="00E7554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8</w:t>
            </w:r>
          </w:p>
        </w:tc>
        <w:tc>
          <w:tcPr>
            <w:tcW w:w="1276" w:type="dxa"/>
            <w:tcBorders>
              <w:top w:val="nil"/>
              <w:left w:val="nil"/>
              <w:bottom w:val="single" w:sz="4" w:space="0" w:color="auto"/>
              <w:right w:val="nil"/>
            </w:tcBorders>
            <w:shd w:val="clear" w:color="000000" w:fill="C6E1A6"/>
            <w:vAlign w:val="center"/>
            <w:hideMark/>
          </w:tcPr>
          <w:p w14:paraId="3740A454" w14:textId="6832715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5438A">
              <w:rPr>
                <w:rFonts w:ascii="Century Gothic" w:eastAsia="Times New Roman" w:hAnsi="Century Gothic"/>
                <w:b/>
                <w:bCs/>
                <w:sz w:val="20"/>
                <w:szCs w:val="20"/>
              </w:rPr>
              <w:t>4</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45ED0421" w14:textId="3C8FBC8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8D6FB5">
              <w:rPr>
                <w:rFonts w:ascii="Century Gothic" w:eastAsia="Times New Roman" w:hAnsi="Century Gothic"/>
                <w:b/>
                <w:bCs/>
                <w:sz w:val="20"/>
                <w:szCs w:val="20"/>
              </w:rPr>
              <w:t>63</w:t>
            </w:r>
          </w:p>
        </w:tc>
        <w:tc>
          <w:tcPr>
            <w:tcW w:w="1418" w:type="dxa"/>
            <w:tcBorders>
              <w:top w:val="nil"/>
              <w:left w:val="nil"/>
              <w:bottom w:val="single" w:sz="4" w:space="0" w:color="auto"/>
              <w:right w:val="nil"/>
            </w:tcBorders>
            <w:shd w:val="clear" w:color="000000" w:fill="C6E1A6"/>
            <w:vAlign w:val="center"/>
            <w:hideMark/>
          </w:tcPr>
          <w:p w14:paraId="30C4491F" w14:textId="11298C6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B2EC6">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8</w:t>
            </w:r>
            <w:r w:rsidR="002C6FF6">
              <w:rPr>
                <w:rFonts w:ascii="Century Gothic" w:eastAsia="Times New Roman" w:hAnsi="Century Gothic"/>
                <w:b/>
                <w:bCs/>
                <w:sz w:val="20"/>
                <w:szCs w:val="20"/>
              </w:rPr>
              <w:t>9</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7535E9A6" w14:textId="516CEA84"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E7554A">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305178C5" w14:textId="5C1A1ECB" w:rsidR="00F66CE8" w:rsidRPr="00ED0CCC" w:rsidRDefault="002C6FF6"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4092F3F6" w14:textId="79C71BD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02795D">
              <w:rPr>
                <w:rFonts w:ascii="Century Gothic" w:eastAsia="Times New Roman" w:hAnsi="Century Gothic"/>
                <w:b/>
                <w:bCs/>
                <w:sz w:val="20"/>
                <w:szCs w:val="20"/>
              </w:rPr>
              <w:t xml:space="preserve"> 183</w:t>
            </w:r>
          </w:p>
        </w:tc>
      </w:tr>
      <w:tr w:rsidR="00F66CE8" w:rsidRPr="00101183" w14:paraId="387100B0" w14:textId="77777777" w:rsidTr="007D02C4">
        <w:trPr>
          <w:trHeight w:val="312"/>
        </w:trPr>
        <w:tc>
          <w:tcPr>
            <w:tcW w:w="3627" w:type="dxa"/>
            <w:tcBorders>
              <w:top w:val="single" w:sz="4" w:space="0" w:color="auto"/>
              <w:left w:val="nil"/>
              <w:bottom w:val="single" w:sz="8" w:space="0" w:color="00853E"/>
              <w:right w:val="nil"/>
            </w:tcBorders>
            <w:shd w:val="clear" w:color="000000" w:fill="C6E1A6"/>
            <w:noWrap/>
            <w:vAlign w:val="center"/>
          </w:tcPr>
          <w:p w14:paraId="57D18E8F"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All Other Ethnicities</w:t>
            </w:r>
            <w:r>
              <w:rPr>
                <w:rFonts w:ascii="Century Gothic" w:eastAsia="Times New Roman" w:hAnsi="Century Gothic"/>
                <w:b/>
                <w:bCs/>
                <w:sz w:val="20"/>
                <w:szCs w:val="20"/>
              </w:rPr>
              <w:t xml:space="preserve"> incl </w:t>
            </w:r>
            <w:r w:rsidRPr="00101183">
              <w:rPr>
                <w:rFonts w:ascii="Century Gothic" w:eastAsia="Times New Roman" w:hAnsi="Century Gothic"/>
                <w:b/>
                <w:bCs/>
                <w:sz w:val="20"/>
                <w:szCs w:val="20"/>
              </w:rPr>
              <w:t>Other European</w:t>
            </w:r>
          </w:p>
        </w:tc>
        <w:tc>
          <w:tcPr>
            <w:tcW w:w="1035" w:type="dxa"/>
            <w:gridSpan w:val="2"/>
            <w:tcBorders>
              <w:top w:val="single" w:sz="4" w:space="0" w:color="auto"/>
              <w:left w:val="nil"/>
              <w:bottom w:val="single" w:sz="8" w:space="0" w:color="00853E"/>
              <w:right w:val="nil"/>
            </w:tcBorders>
            <w:shd w:val="clear" w:color="000000" w:fill="F2F2F2"/>
            <w:noWrap/>
            <w:vAlign w:val="center"/>
          </w:tcPr>
          <w:p w14:paraId="1D56E74E" w14:textId="20B18046" w:rsidR="00F66CE8" w:rsidRPr="00ED0CCC" w:rsidRDefault="00B7072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single" w:sz="4" w:space="0" w:color="auto"/>
              <w:left w:val="nil"/>
              <w:bottom w:val="single" w:sz="8" w:space="0" w:color="00853E"/>
              <w:right w:val="nil"/>
            </w:tcBorders>
            <w:shd w:val="clear" w:color="000000" w:fill="C6E1A6"/>
            <w:vAlign w:val="center"/>
          </w:tcPr>
          <w:p w14:paraId="29F46FA2" w14:textId="1AFB418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00B7072A">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single" w:sz="4" w:space="0" w:color="auto"/>
              <w:left w:val="nil"/>
              <w:bottom w:val="single" w:sz="8" w:space="0" w:color="00853E"/>
              <w:right w:val="nil"/>
            </w:tcBorders>
            <w:shd w:val="clear" w:color="000000" w:fill="F2F2F2"/>
            <w:noWrap/>
            <w:vAlign w:val="center"/>
          </w:tcPr>
          <w:p w14:paraId="216B5A98" w14:textId="202D8E26"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1</w:t>
            </w:r>
            <w:r w:rsidR="008B4D84">
              <w:rPr>
                <w:rFonts w:ascii="Century Gothic" w:eastAsia="Times New Roman" w:hAnsi="Century Gothic"/>
                <w:b/>
                <w:bCs/>
                <w:sz w:val="20"/>
                <w:szCs w:val="20"/>
              </w:rPr>
              <w:t>1</w:t>
            </w:r>
          </w:p>
        </w:tc>
        <w:tc>
          <w:tcPr>
            <w:tcW w:w="1276" w:type="dxa"/>
            <w:tcBorders>
              <w:top w:val="single" w:sz="4" w:space="0" w:color="auto"/>
              <w:left w:val="nil"/>
              <w:bottom w:val="single" w:sz="8" w:space="0" w:color="00853E"/>
              <w:right w:val="nil"/>
            </w:tcBorders>
            <w:shd w:val="clear" w:color="000000" w:fill="C6E1A6"/>
            <w:vAlign w:val="center"/>
          </w:tcPr>
          <w:p w14:paraId="2E7F2A4C" w14:textId="0476F62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sidR="00F21FA3">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75" w:type="dxa"/>
            <w:tcBorders>
              <w:top w:val="single" w:sz="4" w:space="0" w:color="auto"/>
              <w:left w:val="nil"/>
              <w:bottom w:val="single" w:sz="8" w:space="0" w:color="00853E"/>
              <w:right w:val="nil"/>
            </w:tcBorders>
            <w:shd w:val="clear" w:color="000000" w:fill="F2F2F2"/>
            <w:noWrap/>
            <w:vAlign w:val="center"/>
          </w:tcPr>
          <w:p w14:paraId="5F867E79" w14:textId="7111DBD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w:t>
            </w:r>
            <w:r w:rsidR="008F295F">
              <w:rPr>
                <w:rFonts w:ascii="Century Gothic" w:eastAsia="Times New Roman" w:hAnsi="Century Gothic"/>
                <w:b/>
                <w:bCs/>
                <w:sz w:val="20"/>
                <w:szCs w:val="20"/>
              </w:rPr>
              <w:t>1</w:t>
            </w:r>
          </w:p>
        </w:tc>
        <w:tc>
          <w:tcPr>
            <w:tcW w:w="1418" w:type="dxa"/>
            <w:tcBorders>
              <w:top w:val="single" w:sz="4" w:space="0" w:color="auto"/>
              <w:left w:val="nil"/>
              <w:bottom w:val="single" w:sz="8" w:space="0" w:color="00853E"/>
              <w:right w:val="nil"/>
            </w:tcBorders>
            <w:shd w:val="clear" w:color="000000" w:fill="C6E1A6"/>
            <w:vAlign w:val="center"/>
          </w:tcPr>
          <w:p w14:paraId="45AED221" w14:textId="49099F1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AB2EC6">
              <w:rPr>
                <w:rFonts w:ascii="Century Gothic" w:eastAsia="Times New Roman" w:hAnsi="Century Gothic"/>
                <w:b/>
                <w:bCs/>
                <w:sz w:val="20"/>
                <w:szCs w:val="20"/>
              </w:rPr>
              <w:t xml:space="preserve"> 86</w:t>
            </w:r>
            <w:r w:rsidRPr="00ED0CCC">
              <w:rPr>
                <w:rFonts w:ascii="Century Gothic" w:eastAsia="Times New Roman" w:hAnsi="Century Gothic"/>
                <w:b/>
                <w:bCs/>
                <w:sz w:val="20"/>
                <w:szCs w:val="20"/>
              </w:rPr>
              <w:t>%</w:t>
            </w:r>
          </w:p>
        </w:tc>
        <w:tc>
          <w:tcPr>
            <w:tcW w:w="1276" w:type="dxa"/>
            <w:tcBorders>
              <w:top w:val="single" w:sz="4" w:space="0" w:color="auto"/>
              <w:left w:val="nil"/>
              <w:bottom w:val="single" w:sz="8" w:space="0" w:color="00853E"/>
              <w:right w:val="nil"/>
            </w:tcBorders>
            <w:shd w:val="clear" w:color="000000" w:fill="F2F2F2"/>
            <w:noWrap/>
            <w:vAlign w:val="center"/>
          </w:tcPr>
          <w:p w14:paraId="5EC02496" w14:textId="663CC32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F32EFF">
              <w:rPr>
                <w:rFonts w:ascii="Century Gothic" w:eastAsia="Times New Roman" w:hAnsi="Century Gothic"/>
                <w:b/>
                <w:bCs/>
                <w:sz w:val="20"/>
                <w:szCs w:val="20"/>
              </w:rPr>
              <w:t>1</w:t>
            </w:r>
          </w:p>
        </w:tc>
        <w:tc>
          <w:tcPr>
            <w:tcW w:w="1200" w:type="dxa"/>
            <w:tcBorders>
              <w:top w:val="single" w:sz="4" w:space="0" w:color="auto"/>
              <w:left w:val="nil"/>
              <w:bottom w:val="single" w:sz="8" w:space="0" w:color="00853E"/>
              <w:right w:val="nil"/>
            </w:tcBorders>
            <w:shd w:val="clear" w:color="000000" w:fill="C6E1A6"/>
            <w:vAlign w:val="center"/>
          </w:tcPr>
          <w:p w14:paraId="0C487E37" w14:textId="585707B9" w:rsidR="00F66CE8" w:rsidRPr="00ED0CCC" w:rsidRDefault="00F32EF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r w:rsidR="00F66CE8" w:rsidRPr="00ED0CCC">
              <w:rPr>
                <w:rFonts w:ascii="Century Gothic" w:eastAsia="Times New Roman" w:hAnsi="Century Gothic"/>
                <w:b/>
                <w:bCs/>
                <w:sz w:val="20"/>
                <w:szCs w:val="20"/>
              </w:rPr>
              <w:t>%</w:t>
            </w:r>
          </w:p>
        </w:tc>
        <w:tc>
          <w:tcPr>
            <w:tcW w:w="1275" w:type="dxa"/>
            <w:tcBorders>
              <w:top w:val="single" w:sz="4" w:space="0" w:color="auto"/>
              <w:left w:val="nil"/>
              <w:bottom w:val="single" w:sz="8" w:space="0" w:color="00853E"/>
              <w:right w:val="nil"/>
            </w:tcBorders>
            <w:shd w:val="clear" w:color="000000" w:fill="D9D9D9"/>
            <w:noWrap/>
            <w:vAlign w:val="center"/>
          </w:tcPr>
          <w:p w14:paraId="541EB0C9" w14:textId="7B50FD72" w:rsidR="00F66CE8" w:rsidRPr="00ED0CCC"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02795D">
              <w:rPr>
                <w:rFonts w:ascii="Century Gothic" w:eastAsia="Times New Roman" w:hAnsi="Century Gothic"/>
                <w:b/>
                <w:bCs/>
                <w:sz w:val="20"/>
                <w:szCs w:val="20"/>
              </w:rPr>
              <w:t xml:space="preserve">  </w:t>
            </w:r>
            <w:r w:rsidR="0017744B">
              <w:rPr>
                <w:rFonts w:ascii="Century Gothic" w:eastAsia="Times New Roman" w:hAnsi="Century Gothic"/>
                <w:b/>
                <w:bCs/>
                <w:sz w:val="20"/>
                <w:szCs w:val="20"/>
              </w:rPr>
              <w:t>94</w:t>
            </w:r>
          </w:p>
        </w:tc>
      </w:tr>
      <w:tr w:rsidR="00F66CE8" w:rsidRPr="00101183" w14:paraId="61CE5231"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6234287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Male</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060156D8" w14:textId="0540F5D3" w:rsidR="00F66CE8" w:rsidRPr="00ED0CCC" w:rsidRDefault="0046744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single" w:sz="8" w:space="0" w:color="00853E"/>
              <w:left w:val="nil"/>
              <w:bottom w:val="single" w:sz="4" w:space="0" w:color="auto"/>
              <w:right w:val="nil"/>
            </w:tcBorders>
            <w:shd w:val="clear" w:color="000000" w:fill="C6E1A6"/>
            <w:vAlign w:val="center"/>
            <w:hideMark/>
          </w:tcPr>
          <w:p w14:paraId="7C6D4860"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p>
        </w:tc>
        <w:tc>
          <w:tcPr>
            <w:tcW w:w="1226" w:type="dxa"/>
            <w:tcBorders>
              <w:top w:val="single" w:sz="8" w:space="0" w:color="00853E"/>
              <w:left w:val="nil"/>
              <w:bottom w:val="single" w:sz="4" w:space="0" w:color="auto"/>
              <w:right w:val="nil"/>
            </w:tcBorders>
            <w:shd w:val="clear" w:color="000000" w:fill="F2F2F2"/>
            <w:noWrap/>
            <w:vAlign w:val="center"/>
            <w:hideMark/>
          </w:tcPr>
          <w:p w14:paraId="077E75A7" w14:textId="573B1146"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2</w:t>
            </w:r>
            <w:r w:rsidR="00FE45B8">
              <w:rPr>
                <w:rFonts w:ascii="Century Gothic" w:eastAsia="Times New Roman" w:hAnsi="Century Gothic"/>
                <w:b/>
                <w:bCs/>
                <w:sz w:val="20"/>
                <w:szCs w:val="20"/>
              </w:rPr>
              <w:t>1</w:t>
            </w:r>
          </w:p>
        </w:tc>
        <w:tc>
          <w:tcPr>
            <w:tcW w:w="1276" w:type="dxa"/>
            <w:tcBorders>
              <w:top w:val="single" w:sz="8" w:space="0" w:color="00853E"/>
              <w:left w:val="nil"/>
              <w:bottom w:val="single" w:sz="4" w:space="0" w:color="auto"/>
              <w:right w:val="nil"/>
            </w:tcBorders>
            <w:shd w:val="clear" w:color="000000" w:fill="C6E1A6"/>
            <w:vAlign w:val="center"/>
            <w:hideMark/>
          </w:tcPr>
          <w:p w14:paraId="19743501" w14:textId="54DF6ED0" w:rsidR="00F66CE8" w:rsidRPr="00ED0CCC" w:rsidRDefault="00AA50CC"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r w:rsidR="00F66CE8" w:rsidRPr="00ED0CCC">
              <w:rPr>
                <w:rFonts w:ascii="Century Gothic" w:eastAsia="Times New Roman" w:hAnsi="Century Gothic"/>
                <w:b/>
                <w:bCs/>
                <w:sz w:val="20"/>
                <w:szCs w:val="20"/>
              </w:rPr>
              <w:t xml:space="preserve">%   </w:t>
            </w:r>
          </w:p>
        </w:tc>
        <w:tc>
          <w:tcPr>
            <w:tcW w:w="1275" w:type="dxa"/>
            <w:tcBorders>
              <w:top w:val="single" w:sz="8" w:space="0" w:color="00853E"/>
              <w:left w:val="nil"/>
              <w:bottom w:val="single" w:sz="4" w:space="0" w:color="auto"/>
              <w:right w:val="nil"/>
            </w:tcBorders>
            <w:shd w:val="clear" w:color="000000" w:fill="F2F2F2"/>
            <w:noWrap/>
            <w:vAlign w:val="center"/>
            <w:hideMark/>
          </w:tcPr>
          <w:p w14:paraId="1A2216B8" w14:textId="40F30742" w:rsidR="00F66CE8" w:rsidRPr="00ED0CCC" w:rsidRDefault="00B02045"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302</w:t>
            </w:r>
          </w:p>
        </w:tc>
        <w:tc>
          <w:tcPr>
            <w:tcW w:w="1418" w:type="dxa"/>
            <w:tcBorders>
              <w:top w:val="single" w:sz="8" w:space="0" w:color="00853E"/>
              <w:left w:val="nil"/>
              <w:bottom w:val="single" w:sz="4" w:space="0" w:color="auto"/>
              <w:right w:val="nil"/>
            </w:tcBorders>
            <w:shd w:val="clear" w:color="000000" w:fill="C6E1A6"/>
            <w:vAlign w:val="center"/>
            <w:hideMark/>
          </w:tcPr>
          <w:p w14:paraId="28CE62E4" w14:textId="69DDF66A" w:rsidR="00F66CE8" w:rsidRPr="00ED0CCC"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8</w:t>
            </w:r>
            <w:r w:rsidR="00777DB2">
              <w:rPr>
                <w:rFonts w:ascii="Century Gothic" w:eastAsia="Times New Roman" w:hAnsi="Century Gothic"/>
                <w:b/>
                <w:bCs/>
                <w:sz w:val="20"/>
                <w:szCs w:val="20"/>
              </w:rPr>
              <w:t>7</w:t>
            </w:r>
            <w:r w:rsidRPr="00ED0CCC">
              <w:rPr>
                <w:rFonts w:ascii="Century Gothic" w:eastAsia="Times New Roman" w:hAnsi="Century Gothic"/>
                <w:b/>
                <w:bCs/>
                <w:sz w:val="20"/>
                <w:szCs w:val="20"/>
              </w:rPr>
              <w:t>%</w:t>
            </w:r>
          </w:p>
        </w:tc>
        <w:tc>
          <w:tcPr>
            <w:tcW w:w="1276" w:type="dxa"/>
            <w:tcBorders>
              <w:top w:val="single" w:sz="8" w:space="0" w:color="00853E"/>
              <w:left w:val="nil"/>
              <w:bottom w:val="single" w:sz="4" w:space="0" w:color="auto"/>
              <w:right w:val="nil"/>
            </w:tcBorders>
            <w:shd w:val="clear" w:color="000000" w:fill="F2F2F2"/>
            <w:noWrap/>
            <w:vAlign w:val="center"/>
            <w:hideMark/>
          </w:tcPr>
          <w:p w14:paraId="10B49AB3" w14:textId="2A8C05B1" w:rsidR="00F66CE8" w:rsidRPr="00ED0CCC" w:rsidRDefault="00B32B68" w:rsidP="00B32B68">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24</w:t>
            </w:r>
          </w:p>
        </w:tc>
        <w:tc>
          <w:tcPr>
            <w:tcW w:w="1200" w:type="dxa"/>
            <w:tcBorders>
              <w:top w:val="single" w:sz="8" w:space="0" w:color="00853E"/>
              <w:left w:val="nil"/>
              <w:bottom w:val="single" w:sz="4" w:space="0" w:color="auto"/>
              <w:right w:val="nil"/>
            </w:tcBorders>
            <w:shd w:val="clear" w:color="000000" w:fill="C6E1A6"/>
            <w:vAlign w:val="center"/>
            <w:hideMark/>
          </w:tcPr>
          <w:p w14:paraId="7B9F7EA5" w14:textId="432259C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777DB2">
              <w:rPr>
                <w:rFonts w:ascii="Century Gothic" w:eastAsia="Times New Roman" w:hAnsi="Century Gothic"/>
                <w:b/>
                <w:bCs/>
                <w:sz w:val="20"/>
                <w:szCs w:val="20"/>
              </w:rPr>
              <w:t>6</w:t>
            </w:r>
            <w:r w:rsidRPr="00ED0CCC">
              <w:rPr>
                <w:rFonts w:ascii="Century Gothic" w:eastAsia="Times New Roman" w:hAnsi="Century Gothic"/>
                <w:b/>
                <w:bCs/>
                <w:sz w:val="20"/>
                <w:szCs w:val="20"/>
              </w:rPr>
              <w:t>%</w:t>
            </w:r>
          </w:p>
        </w:tc>
        <w:tc>
          <w:tcPr>
            <w:tcW w:w="1275" w:type="dxa"/>
            <w:tcBorders>
              <w:top w:val="single" w:sz="8" w:space="0" w:color="00853E"/>
              <w:left w:val="nil"/>
              <w:bottom w:val="single" w:sz="4" w:space="0" w:color="auto"/>
              <w:right w:val="nil"/>
            </w:tcBorders>
            <w:shd w:val="clear" w:color="000000" w:fill="D9D9D9"/>
            <w:noWrap/>
            <w:vAlign w:val="center"/>
            <w:hideMark/>
          </w:tcPr>
          <w:p w14:paraId="30CA73EF" w14:textId="1DF5E7D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34</w:t>
            </w:r>
            <w:r w:rsidR="00744EF5">
              <w:rPr>
                <w:rFonts w:ascii="Century Gothic" w:eastAsia="Times New Roman" w:hAnsi="Century Gothic"/>
                <w:b/>
                <w:bCs/>
                <w:sz w:val="20"/>
                <w:szCs w:val="20"/>
              </w:rPr>
              <w:t>8</w:t>
            </w:r>
          </w:p>
        </w:tc>
      </w:tr>
      <w:tr w:rsidR="00F66CE8" w:rsidRPr="00101183" w14:paraId="649E3F8F" w14:textId="77777777" w:rsidTr="007D02C4">
        <w:trPr>
          <w:trHeight w:val="312"/>
        </w:trPr>
        <w:tc>
          <w:tcPr>
            <w:tcW w:w="3627" w:type="dxa"/>
            <w:tcBorders>
              <w:top w:val="nil"/>
              <w:left w:val="nil"/>
              <w:bottom w:val="nil"/>
              <w:right w:val="nil"/>
            </w:tcBorders>
            <w:shd w:val="clear" w:color="000000" w:fill="C6E1A6"/>
            <w:noWrap/>
            <w:vAlign w:val="center"/>
            <w:hideMark/>
          </w:tcPr>
          <w:p w14:paraId="43340EBF"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Female</w:t>
            </w:r>
          </w:p>
        </w:tc>
        <w:tc>
          <w:tcPr>
            <w:tcW w:w="1035" w:type="dxa"/>
            <w:gridSpan w:val="2"/>
            <w:tcBorders>
              <w:top w:val="nil"/>
              <w:left w:val="nil"/>
              <w:bottom w:val="nil"/>
              <w:right w:val="nil"/>
            </w:tcBorders>
            <w:shd w:val="clear" w:color="000000" w:fill="F2F2F2"/>
            <w:noWrap/>
            <w:vAlign w:val="center"/>
            <w:hideMark/>
          </w:tcPr>
          <w:p w14:paraId="3F269346" w14:textId="6F6C7CD2" w:rsidR="00F66CE8" w:rsidRPr="00ED0CCC" w:rsidRDefault="00467448"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nil"/>
              <w:left w:val="nil"/>
              <w:bottom w:val="nil"/>
              <w:right w:val="nil"/>
            </w:tcBorders>
            <w:shd w:val="clear" w:color="000000" w:fill="C6E1A6"/>
            <w:vAlign w:val="center"/>
            <w:hideMark/>
          </w:tcPr>
          <w:p w14:paraId="45ECAEC2" w14:textId="2019FB3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D2A34">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nil"/>
              <w:left w:val="nil"/>
              <w:bottom w:val="nil"/>
              <w:right w:val="nil"/>
            </w:tcBorders>
            <w:shd w:val="clear" w:color="000000" w:fill="F2F2F2"/>
            <w:noWrap/>
            <w:vAlign w:val="center"/>
            <w:hideMark/>
          </w:tcPr>
          <w:p w14:paraId="23F92983" w14:textId="10E1ABF5" w:rsidR="00F66CE8" w:rsidRPr="00ED0CCC" w:rsidRDefault="00482A59"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23</w:t>
            </w:r>
          </w:p>
        </w:tc>
        <w:tc>
          <w:tcPr>
            <w:tcW w:w="1276" w:type="dxa"/>
            <w:tcBorders>
              <w:top w:val="nil"/>
              <w:left w:val="nil"/>
              <w:bottom w:val="nil"/>
              <w:right w:val="nil"/>
            </w:tcBorders>
            <w:shd w:val="clear" w:color="000000" w:fill="C6E1A6"/>
            <w:vAlign w:val="center"/>
            <w:hideMark/>
          </w:tcPr>
          <w:p w14:paraId="28BA42AF" w14:textId="4F620ECC"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4F219F">
              <w:rPr>
                <w:rFonts w:ascii="Century Gothic" w:eastAsia="Times New Roman" w:hAnsi="Century Gothic"/>
                <w:b/>
                <w:bCs/>
                <w:sz w:val="20"/>
                <w:szCs w:val="20"/>
              </w:rPr>
              <w:t>7</w:t>
            </w:r>
            <w:r w:rsidRPr="00ED0CCC">
              <w:rPr>
                <w:rFonts w:ascii="Century Gothic" w:eastAsia="Times New Roman" w:hAnsi="Century Gothic"/>
                <w:b/>
                <w:bCs/>
                <w:sz w:val="20"/>
                <w:szCs w:val="20"/>
              </w:rPr>
              <w:t>%</w:t>
            </w:r>
          </w:p>
        </w:tc>
        <w:tc>
          <w:tcPr>
            <w:tcW w:w="1275" w:type="dxa"/>
            <w:tcBorders>
              <w:top w:val="nil"/>
              <w:left w:val="nil"/>
              <w:bottom w:val="nil"/>
              <w:right w:val="nil"/>
            </w:tcBorders>
            <w:shd w:val="clear" w:color="000000" w:fill="F2F2F2"/>
            <w:noWrap/>
            <w:vAlign w:val="center"/>
            <w:hideMark/>
          </w:tcPr>
          <w:p w14:paraId="0C9D00FB" w14:textId="551A9C2E"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3</w:t>
            </w:r>
            <w:r w:rsidR="000466D8">
              <w:rPr>
                <w:rFonts w:ascii="Century Gothic" w:eastAsia="Times New Roman" w:hAnsi="Century Gothic"/>
                <w:b/>
                <w:bCs/>
                <w:sz w:val="20"/>
                <w:szCs w:val="20"/>
              </w:rPr>
              <w:t>20</w:t>
            </w:r>
          </w:p>
        </w:tc>
        <w:tc>
          <w:tcPr>
            <w:tcW w:w="1418" w:type="dxa"/>
            <w:tcBorders>
              <w:top w:val="nil"/>
              <w:left w:val="nil"/>
              <w:bottom w:val="nil"/>
              <w:right w:val="nil"/>
            </w:tcBorders>
            <w:shd w:val="clear" w:color="000000" w:fill="C6E1A6"/>
            <w:vAlign w:val="center"/>
            <w:hideMark/>
          </w:tcPr>
          <w:p w14:paraId="7E3B42A5" w14:textId="64FA86B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4F219F">
              <w:rPr>
                <w:rFonts w:ascii="Century Gothic" w:eastAsia="Times New Roman" w:hAnsi="Century Gothic"/>
                <w:b/>
                <w:bCs/>
                <w:sz w:val="20"/>
                <w:szCs w:val="20"/>
              </w:rPr>
              <w:t>9</w:t>
            </w:r>
            <w:r w:rsidR="00F742F1">
              <w:rPr>
                <w:rFonts w:ascii="Century Gothic" w:eastAsia="Times New Roman" w:hAnsi="Century Gothic"/>
                <w:b/>
                <w:bCs/>
                <w:sz w:val="20"/>
                <w:szCs w:val="20"/>
              </w:rPr>
              <w:t>0</w:t>
            </w:r>
            <w:r w:rsidRPr="00ED0CCC">
              <w:rPr>
                <w:rFonts w:ascii="Century Gothic" w:eastAsia="Times New Roman" w:hAnsi="Century Gothic"/>
                <w:b/>
                <w:bCs/>
                <w:sz w:val="20"/>
                <w:szCs w:val="20"/>
              </w:rPr>
              <w:t>%</w:t>
            </w:r>
          </w:p>
        </w:tc>
        <w:tc>
          <w:tcPr>
            <w:tcW w:w="1276" w:type="dxa"/>
            <w:tcBorders>
              <w:top w:val="nil"/>
              <w:left w:val="nil"/>
              <w:bottom w:val="nil"/>
              <w:right w:val="nil"/>
            </w:tcBorders>
            <w:shd w:val="clear" w:color="000000" w:fill="F2F2F2"/>
            <w:noWrap/>
            <w:vAlign w:val="center"/>
            <w:hideMark/>
          </w:tcPr>
          <w:p w14:paraId="4278AD40" w14:textId="3FF29AD4"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B32B68">
              <w:rPr>
                <w:rFonts w:ascii="Century Gothic" w:eastAsia="Times New Roman" w:hAnsi="Century Gothic"/>
                <w:b/>
                <w:bCs/>
                <w:sz w:val="20"/>
                <w:szCs w:val="20"/>
              </w:rPr>
              <w:t xml:space="preserve">  7</w:t>
            </w:r>
          </w:p>
        </w:tc>
        <w:tc>
          <w:tcPr>
            <w:tcW w:w="1200" w:type="dxa"/>
            <w:tcBorders>
              <w:top w:val="nil"/>
              <w:left w:val="nil"/>
              <w:bottom w:val="nil"/>
              <w:right w:val="nil"/>
            </w:tcBorders>
            <w:shd w:val="clear" w:color="000000" w:fill="C6E1A6"/>
            <w:vAlign w:val="center"/>
            <w:hideMark/>
          </w:tcPr>
          <w:p w14:paraId="2A9B4D16" w14:textId="34B6EB3F" w:rsidR="00F66CE8" w:rsidRPr="00ED0CCC" w:rsidRDefault="004F219F"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75" w:type="dxa"/>
            <w:tcBorders>
              <w:top w:val="nil"/>
              <w:left w:val="nil"/>
              <w:bottom w:val="nil"/>
              <w:right w:val="nil"/>
            </w:tcBorders>
            <w:shd w:val="clear" w:color="000000" w:fill="D9D9D9"/>
            <w:noWrap/>
            <w:vAlign w:val="center"/>
            <w:hideMark/>
          </w:tcPr>
          <w:p w14:paraId="22E920DB" w14:textId="036FDC4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3</w:t>
            </w:r>
            <w:r w:rsidR="00744EF5">
              <w:rPr>
                <w:rFonts w:ascii="Century Gothic" w:eastAsia="Times New Roman" w:hAnsi="Century Gothic"/>
                <w:b/>
                <w:bCs/>
                <w:sz w:val="20"/>
                <w:szCs w:val="20"/>
              </w:rPr>
              <w:t>51</w:t>
            </w:r>
          </w:p>
        </w:tc>
      </w:tr>
      <w:tr w:rsidR="00F66CE8" w:rsidRPr="00101183" w14:paraId="256A3AF7" w14:textId="77777777" w:rsidTr="007D02C4">
        <w:trPr>
          <w:trHeight w:val="312"/>
        </w:trPr>
        <w:tc>
          <w:tcPr>
            <w:tcW w:w="3627" w:type="dxa"/>
            <w:tcBorders>
              <w:top w:val="nil"/>
              <w:left w:val="nil"/>
              <w:bottom w:val="nil"/>
              <w:right w:val="nil"/>
            </w:tcBorders>
            <w:shd w:val="clear" w:color="000000" w:fill="FFFFFF"/>
            <w:noWrap/>
            <w:hideMark/>
          </w:tcPr>
          <w:p w14:paraId="25F92E29" w14:textId="77777777" w:rsidR="00F66CE8" w:rsidRPr="00101183" w:rsidRDefault="00F66CE8" w:rsidP="007D02C4">
            <w:pPr>
              <w:spacing w:line="240" w:lineRule="auto"/>
              <w:rPr>
                <w:rFonts w:ascii="Century Gothic" w:eastAsia="Times New Roman" w:hAnsi="Century Gothic" w:cs="Times New Roman"/>
                <w:i/>
                <w:iCs/>
                <w:color w:val="000000"/>
                <w:sz w:val="20"/>
                <w:szCs w:val="20"/>
              </w:rPr>
            </w:pPr>
            <w:r w:rsidRPr="00101183">
              <w:rPr>
                <w:rFonts w:ascii="Century Gothic" w:eastAsia="Times New Roman" w:hAnsi="Century Gothic" w:cs="Times New Roman"/>
                <w:i/>
                <w:iCs/>
                <w:color w:val="000000"/>
                <w:sz w:val="20"/>
                <w:szCs w:val="20"/>
              </w:rPr>
              <w:t> </w:t>
            </w:r>
          </w:p>
        </w:tc>
        <w:tc>
          <w:tcPr>
            <w:tcW w:w="1035" w:type="dxa"/>
            <w:gridSpan w:val="2"/>
            <w:tcBorders>
              <w:top w:val="nil"/>
              <w:left w:val="nil"/>
              <w:bottom w:val="nil"/>
              <w:right w:val="nil"/>
            </w:tcBorders>
            <w:shd w:val="clear" w:color="000000" w:fill="FFFFFF"/>
            <w:hideMark/>
          </w:tcPr>
          <w:p w14:paraId="636CB33C"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00" w:type="dxa"/>
            <w:tcBorders>
              <w:top w:val="nil"/>
              <w:left w:val="nil"/>
              <w:bottom w:val="nil"/>
              <w:right w:val="nil"/>
            </w:tcBorders>
            <w:shd w:val="clear" w:color="000000" w:fill="FFFFFF"/>
            <w:hideMark/>
          </w:tcPr>
          <w:p w14:paraId="5C24E48E"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26" w:type="dxa"/>
            <w:tcBorders>
              <w:top w:val="nil"/>
              <w:left w:val="nil"/>
              <w:bottom w:val="nil"/>
              <w:right w:val="nil"/>
            </w:tcBorders>
            <w:shd w:val="clear" w:color="000000" w:fill="FFFFFF"/>
            <w:hideMark/>
          </w:tcPr>
          <w:p w14:paraId="0E60FAAC"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76" w:type="dxa"/>
            <w:tcBorders>
              <w:top w:val="nil"/>
              <w:left w:val="nil"/>
              <w:bottom w:val="nil"/>
              <w:right w:val="nil"/>
            </w:tcBorders>
            <w:shd w:val="clear" w:color="000000" w:fill="FFFFFF"/>
            <w:hideMark/>
          </w:tcPr>
          <w:p w14:paraId="397D5F38"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75" w:type="dxa"/>
            <w:tcBorders>
              <w:top w:val="nil"/>
              <w:left w:val="nil"/>
              <w:bottom w:val="nil"/>
              <w:right w:val="nil"/>
            </w:tcBorders>
            <w:shd w:val="clear" w:color="000000" w:fill="FFFFFF"/>
            <w:hideMark/>
          </w:tcPr>
          <w:p w14:paraId="19BAACCE"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418" w:type="dxa"/>
            <w:tcBorders>
              <w:top w:val="nil"/>
              <w:left w:val="nil"/>
              <w:bottom w:val="nil"/>
              <w:right w:val="nil"/>
            </w:tcBorders>
            <w:shd w:val="clear" w:color="000000" w:fill="FFFFFF"/>
            <w:hideMark/>
          </w:tcPr>
          <w:p w14:paraId="29841CED"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76" w:type="dxa"/>
            <w:tcBorders>
              <w:top w:val="nil"/>
              <w:left w:val="nil"/>
              <w:bottom w:val="nil"/>
              <w:right w:val="nil"/>
            </w:tcBorders>
            <w:shd w:val="clear" w:color="000000" w:fill="FFFFFF"/>
            <w:hideMark/>
          </w:tcPr>
          <w:p w14:paraId="4C566B84"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00" w:type="dxa"/>
            <w:tcBorders>
              <w:top w:val="nil"/>
              <w:left w:val="nil"/>
              <w:bottom w:val="nil"/>
              <w:right w:val="nil"/>
            </w:tcBorders>
            <w:shd w:val="clear" w:color="000000" w:fill="FFFFFF"/>
            <w:hideMark/>
          </w:tcPr>
          <w:p w14:paraId="2A67825E"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c>
          <w:tcPr>
            <w:tcW w:w="1275" w:type="dxa"/>
            <w:tcBorders>
              <w:top w:val="nil"/>
              <w:left w:val="nil"/>
              <w:bottom w:val="nil"/>
              <w:right w:val="nil"/>
            </w:tcBorders>
            <w:shd w:val="clear" w:color="000000" w:fill="FFFFFF"/>
            <w:hideMark/>
          </w:tcPr>
          <w:p w14:paraId="60011AB3" w14:textId="77777777" w:rsidR="00F66CE8" w:rsidRPr="00101183" w:rsidRDefault="00F66CE8" w:rsidP="007D02C4">
            <w:pPr>
              <w:spacing w:line="240" w:lineRule="auto"/>
              <w:rPr>
                <w:rFonts w:ascii="Century Gothic" w:eastAsia="Times New Roman" w:hAnsi="Century Gothic" w:cs="Times New Roman"/>
                <w:color w:val="FF0000"/>
                <w:sz w:val="20"/>
                <w:szCs w:val="20"/>
              </w:rPr>
            </w:pPr>
            <w:r w:rsidRPr="00101183">
              <w:rPr>
                <w:rFonts w:ascii="Century Gothic" w:eastAsia="Times New Roman" w:hAnsi="Century Gothic" w:cs="Times New Roman"/>
                <w:color w:val="FF0000"/>
                <w:sz w:val="20"/>
                <w:szCs w:val="20"/>
              </w:rPr>
              <w:t> </w:t>
            </w:r>
          </w:p>
        </w:tc>
      </w:tr>
      <w:tr w:rsidR="00F66CE8" w:rsidRPr="00101183" w14:paraId="1F6DD5FC" w14:textId="77777777" w:rsidTr="007D02C4">
        <w:trPr>
          <w:trHeight w:val="312"/>
        </w:trPr>
        <w:tc>
          <w:tcPr>
            <w:tcW w:w="3627" w:type="dxa"/>
            <w:vMerge w:val="restart"/>
            <w:tcBorders>
              <w:top w:val="nil"/>
              <w:left w:val="nil"/>
              <w:bottom w:val="nil"/>
              <w:right w:val="nil"/>
            </w:tcBorders>
            <w:shd w:val="clear" w:color="000000" w:fill="532E8F"/>
            <w:noWrap/>
            <w:vAlign w:val="center"/>
            <w:hideMark/>
          </w:tcPr>
          <w:p w14:paraId="7764EBD2" w14:textId="77777777" w:rsidR="00F66CE8" w:rsidRPr="00101183" w:rsidRDefault="00F66CE8" w:rsidP="007D02C4">
            <w:pPr>
              <w:spacing w:line="240" w:lineRule="auto"/>
              <w:jc w:val="center"/>
              <w:rPr>
                <w:rFonts w:ascii="Century Gothic" w:eastAsia="Times New Roman" w:hAnsi="Century Gothic"/>
                <w:b/>
                <w:bCs/>
                <w:color w:val="FFFFFF"/>
                <w:sz w:val="20"/>
                <w:szCs w:val="20"/>
              </w:rPr>
            </w:pPr>
            <w:proofErr w:type="spellStart"/>
            <w:r w:rsidRPr="00101183">
              <w:rPr>
                <w:rFonts w:ascii="Century Gothic" w:eastAsia="Times New Roman" w:hAnsi="Century Gothic"/>
                <w:b/>
                <w:bCs/>
                <w:color w:val="FFFFFF"/>
                <w:sz w:val="20"/>
                <w:szCs w:val="20"/>
              </w:rPr>
              <w:t>Maths</w:t>
            </w:r>
            <w:proofErr w:type="spellEnd"/>
          </w:p>
        </w:tc>
        <w:tc>
          <w:tcPr>
            <w:tcW w:w="2235" w:type="dxa"/>
            <w:gridSpan w:val="3"/>
            <w:tcBorders>
              <w:top w:val="nil"/>
              <w:left w:val="nil"/>
              <w:bottom w:val="nil"/>
              <w:right w:val="nil"/>
            </w:tcBorders>
            <w:shd w:val="clear" w:color="000000" w:fill="C6E1A6"/>
            <w:noWrap/>
            <w:vAlign w:val="bottom"/>
            <w:hideMark/>
          </w:tcPr>
          <w:p w14:paraId="75B7CC2D"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Not At</w:t>
            </w:r>
          </w:p>
        </w:tc>
        <w:tc>
          <w:tcPr>
            <w:tcW w:w="2502" w:type="dxa"/>
            <w:gridSpan w:val="2"/>
            <w:tcBorders>
              <w:top w:val="nil"/>
              <w:left w:val="nil"/>
              <w:bottom w:val="nil"/>
              <w:right w:val="nil"/>
            </w:tcBorders>
            <w:shd w:val="clear" w:color="000000" w:fill="C6E1A6"/>
            <w:noWrap/>
            <w:vAlign w:val="bottom"/>
            <w:hideMark/>
          </w:tcPr>
          <w:p w14:paraId="2720C1FA"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Working Towards</w:t>
            </w:r>
          </w:p>
        </w:tc>
        <w:tc>
          <w:tcPr>
            <w:tcW w:w="2693" w:type="dxa"/>
            <w:gridSpan w:val="2"/>
            <w:tcBorders>
              <w:top w:val="nil"/>
              <w:left w:val="nil"/>
              <w:bottom w:val="nil"/>
              <w:right w:val="nil"/>
            </w:tcBorders>
            <w:shd w:val="clear" w:color="000000" w:fill="C6E1A6"/>
            <w:noWrap/>
            <w:vAlign w:val="bottom"/>
            <w:hideMark/>
          </w:tcPr>
          <w:p w14:paraId="2EBE4F64"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At</w:t>
            </w:r>
          </w:p>
        </w:tc>
        <w:tc>
          <w:tcPr>
            <w:tcW w:w="2476" w:type="dxa"/>
            <w:gridSpan w:val="2"/>
            <w:tcBorders>
              <w:top w:val="nil"/>
              <w:left w:val="nil"/>
              <w:bottom w:val="nil"/>
              <w:right w:val="nil"/>
            </w:tcBorders>
            <w:shd w:val="clear" w:color="000000" w:fill="C6E1A6"/>
            <w:noWrap/>
            <w:vAlign w:val="center"/>
            <w:hideMark/>
          </w:tcPr>
          <w:p w14:paraId="55F87250" w14:textId="77777777" w:rsidR="00F66CE8" w:rsidRPr="00101183" w:rsidRDefault="00F66CE8" w:rsidP="007D02C4">
            <w:pPr>
              <w:spacing w:line="240" w:lineRule="auto"/>
              <w:jc w:val="center"/>
              <w:rPr>
                <w:rFonts w:ascii="Century Gothic" w:eastAsia="Times New Roman" w:hAnsi="Century Gothic"/>
                <w:sz w:val="20"/>
                <w:szCs w:val="20"/>
              </w:rPr>
            </w:pPr>
          </w:p>
        </w:tc>
        <w:tc>
          <w:tcPr>
            <w:tcW w:w="1275" w:type="dxa"/>
            <w:tcBorders>
              <w:top w:val="nil"/>
              <w:left w:val="nil"/>
              <w:bottom w:val="nil"/>
              <w:right w:val="nil"/>
            </w:tcBorders>
            <w:shd w:val="clear" w:color="000000" w:fill="D9D9D9"/>
            <w:noWrap/>
            <w:vAlign w:val="bottom"/>
            <w:hideMark/>
          </w:tcPr>
          <w:p w14:paraId="37464FBD"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Total</w:t>
            </w:r>
          </w:p>
        </w:tc>
      </w:tr>
      <w:tr w:rsidR="00F66CE8" w:rsidRPr="00101183" w14:paraId="290F898F" w14:textId="77777777" w:rsidTr="007D02C4">
        <w:trPr>
          <w:trHeight w:val="312"/>
        </w:trPr>
        <w:tc>
          <w:tcPr>
            <w:tcW w:w="3627" w:type="dxa"/>
            <w:vMerge/>
            <w:tcBorders>
              <w:top w:val="nil"/>
              <w:left w:val="nil"/>
              <w:bottom w:val="nil"/>
              <w:right w:val="nil"/>
            </w:tcBorders>
            <w:vAlign w:val="center"/>
            <w:hideMark/>
          </w:tcPr>
          <w:p w14:paraId="53B6F398" w14:textId="77777777" w:rsidR="00F66CE8" w:rsidRPr="00101183" w:rsidRDefault="00F66CE8" w:rsidP="007D02C4">
            <w:pPr>
              <w:spacing w:line="240" w:lineRule="auto"/>
              <w:rPr>
                <w:rFonts w:ascii="Century Gothic" w:eastAsia="Times New Roman" w:hAnsi="Century Gothic"/>
                <w:b/>
                <w:bCs/>
                <w:color w:val="FFFFFF"/>
                <w:sz w:val="20"/>
                <w:szCs w:val="20"/>
              </w:rPr>
            </w:pPr>
          </w:p>
        </w:tc>
        <w:tc>
          <w:tcPr>
            <w:tcW w:w="1035" w:type="dxa"/>
            <w:gridSpan w:val="2"/>
            <w:tcBorders>
              <w:top w:val="nil"/>
              <w:left w:val="nil"/>
              <w:bottom w:val="nil"/>
              <w:right w:val="nil"/>
            </w:tcBorders>
            <w:shd w:val="clear" w:color="000000" w:fill="C6E1A6"/>
            <w:noWrap/>
            <w:vAlign w:val="bottom"/>
            <w:hideMark/>
          </w:tcPr>
          <w:p w14:paraId="2CAC0043"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5D92CF59"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26" w:type="dxa"/>
            <w:tcBorders>
              <w:top w:val="nil"/>
              <w:left w:val="nil"/>
              <w:bottom w:val="nil"/>
              <w:right w:val="nil"/>
            </w:tcBorders>
            <w:shd w:val="clear" w:color="000000" w:fill="C6E1A6"/>
            <w:noWrap/>
            <w:vAlign w:val="bottom"/>
            <w:hideMark/>
          </w:tcPr>
          <w:p w14:paraId="64296E55"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76" w:type="dxa"/>
            <w:tcBorders>
              <w:top w:val="nil"/>
              <w:left w:val="nil"/>
              <w:bottom w:val="nil"/>
              <w:right w:val="nil"/>
            </w:tcBorders>
            <w:shd w:val="clear" w:color="000000" w:fill="C6E1A6"/>
            <w:noWrap/>
            <w:vAlign w:val="bottom"/>
            <w:hideMark/>
          </w:tcPr>
          <w:p w14:paraId="247AAD63"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C6E1A6"/>
            <w:noWrap/>
            <w:vAlign w:val="bottom"/>
            <w:hideMark/>
          </w:tcPr>
          <w:p w14:paraId="115A8822"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418" w:type="dxa"/>
            <w:tcBorders>
              <w:top w:val="nil"/>
              <w:left w:val="nil"/>
              <w:bottom w:val="nil"/>
              <w:right w:val="nil"/>
            </w:tcBorders>
            <w:shd w:val="clear" w:color="000000" w:fill="C6E1A6"/>
            <w:noWrap/>
            <w:vAlign w:val="bottom"/>
            <w:hideMark/>
          </w:tcPr>
          <w:p w14:paraId="592539AC"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6" w:type="dxa"/>
            <w:tcBorders>
              <w:top w:val="nil"/>
              <w:left w:val="nil"/>
              <w:bottom w:val="nil"/>
              <w:right w:val="nil"/>
            </w:tcBorders>
            <w:shd w:val="clear" w:color="000000" w:fill="C6E1A6"/>
            <w:noWrap/>
            <w:vAlign w:val="bottom"/>
            <w:hideMark/>
          </w:tcPr>
          <w:p w14:paraId="0422539B"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c>
          <w:tcPr>
            <w:tcW w:w="1200" w:type="dxa"/>
            <w:tcBorders>
              <w:top w:val="nil"/>
              <w:left w:val="nil"/>
              <w:bottom w:val="nil"/>
              <w:right w:val="nil"/>
            </w:tcBorders>
            <w:shd w:val="clear" w:color="000000" w:fill="C6E1A6"/>
            <w:noWrap/>
            <w:vAlign w:val="bottom"/>
            <w:hideMark/>
          </w:tcPr>
          <w:p w14:paraId="33EE05CD"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Proportion</w:t>
            </w:r>
          </w:p>
        </w:tc>
        <w:tc>
          <w:tcPr>
            <w:tcW w:w="1275" w:type="dxa"/>
            <w:tcBorders>
              <w:top w:val="nil"/>
              <w:left w:val="nil"/>
              <w:bottom w:val="nil"/>
              <w:right w:val="nil"/>
            </w:tcBorders>
            <w:shd w:val="clear" w:color="000000" w:fill="D9D9D9"/>
            <w:noWrap/>
            <w:vAlign w:val="bottom"/>
            <w:hideMark/>
          </w:tcPr>
          <w:p w14:paraId="4D614E8E" w14:textId="77777777" w:rsidR="00F66CE8" w:rsidRPr="00101183" w:rsidRDefault="00F66CE8" w:rsidP="007D02C4">
            <w:pPr>
              <w:spacing w:line="240" w:lineRule="auto"/>
              <w:jc w:val="center"/>
              <w:rPr>
                <w:rFonts w:ascii="Century Gothic" w:eastAsia="Times New Roman" w:hAnsi="Century Gothic"/>
                <w:b/>
                <w:bCs/>
                <w:sz w:val="20"/>
                <w:szCs w:val="20"/>
              </w:rPr>
            </w:pPr>
            <w:r w:rsidRPr="00101183">
              <w:rPr>
                <w:rFonts w:ascii="Century Gothic" w:eastAsia="Times New Roman" w:hAnsi="Century Gothic"/>
                <w:b/>
                <w:bCs/>
                <w:sz w:val="20"/>
                <w:szCs w:val="20"/>
              </w:rPr>
              <w:t>Number</w:t>
            </w:r>
          </w:p>
        </w:tc>
      </w:tr>
      <w:tr w:rsidR="00F66CE8" w:rsidRPr="00101183" w14:paraId="05469B8C"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tcPr>
          <w:p w14:paraId="541D02F9"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0</w:t>
            </w:r>
          </w:p>
        </w:tc>
        <w:tc>
          <w:tcPr>
            <w:tcW w:w="1035" w:type="dxa"/>
            <w:gridSpan w:val="2"/>
            <w:tcBorders>
              <w:top w:val="single" w:sz="8" w:space="0" w:color="00853E"/>
              <w:left w:val="nil"/>
              <w:bottom w:val="single" w:sz="4" w:space="0" w:color="auto"/>
              <w:right w:val="nil"/>
            </w:tcBorders>
            <w:shd w:val="clear" w:color="000000" w:fill="F2F2F2"/>
            <w:noWrap/>
            <w:vAlign w:val="center"/>
          </w:tcPr>
          <w:p w14:paraId="7807E3FE"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8" w:space="0" w:color="00853E"/>
              <w:left w:val="nil"/>
              <w:bottom w:val="single" w:sz="4" w:space="0" w:color="auto"/>
              <w:right w:val="nil"/>
            </w:tcBorders>
            <w:shd w:val="clear" w:color="000000" w:fill="C6E1A6"/>
            <w:vAlign w:val="center"/>
          </w:tcPr>
          <w:p w14:paraId="61C289CC"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26" w:type="dxa"/>
            <w:tcBorders>
              <w:top w:val="single" w:sz="8" w:space="0" w:color="00853E"/>
              <w:left w:val="nil"/>
              <w:bottom w:val="single" w:sz="4" w:space="0" w:color="auto"/>
              <w:right w:val="nil"/>
            </w:tcBorders>
            <w:shd w:val="clear" w:color="000000" w:fill="F2F2F2"/>
            <w:noWrap/>
            <w:vAlign w:val="center"/>
          </w:tcPr>
          <w:p w14:paraId="7F2D4121" w14:textId="5CAFBA62" w:rsidR="00F66CE8" w:rsidRPr="00ED0CCC" w:rsidRDefault="001F1C67"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76" w:type="dxa"/>
            <w:tcBorders>
              <w:top w:val="single" w:sz="8" w:space="0" w:color="00853E"/>
              <w:left w:val="nil"/>
              <w:bottom w:val="single" w:sz="4" w:space="0" w:color="auto"/>
              <w:right w:val="nil"/>
            </w:tcBorders>
            <w:shd w:val="clear" w:color="000000" w:fill="C6E1A6"/>
            <w:vAlign w:val="center"/>
          </w:tcPr>
          <w:p w14:paraId="06289005" w14:textId="58C9E85E" w:rsidR="00F66CE8" w:rsidRPr="00ED0CCC" w:rsidRDefault="001F1C67" w:rsidP="001F1C67">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4%</w:t>
            </w:r>
          </w:p>
        </w:tc>
        <w:tc>
          <w:tcPr>
            <w:tcW w:w="1275" w:type="dxa"/>
            <w:tcBorders>
              <w:top w:val="single" w:sz="8" w:space="0" w:color="00853E"/>
              <w:left w:val="nil"/>
              <w:bottom w:val="single" w:sz="4" w:space="0" w:color="auto"/>
              <w:right w:val="nil"/>
            </w:tcBorders>
            <w:shd w:val="clear" w:color="000000" w:fill="F2F2F2"/>
            <w:noWrap/>
            <w:vAlign w:val="center"/>
          </w:tcPr>
          <w:p w14:paraId="5D29BB33" w14:textId="4B0D6A3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1F1C67">
              <w:rPr>
                <w:rFonts w:ascii="Century Gothic" w:eastAsia="Times New Roman" w:hAnsi="Century Gothic"/>
                <w:b/>
                <w:bCs/>
                <w:sz w:val="20"/>
                <w:szCs w:val="20"/>
              </w:rPr>
              <w:t>4</w:t>
            </w:r>
            <w:r w:rsidRPr="00ED0CCC">
              <w:rPr>
                <w:rFonts w:ascii="Century Gothic" w:eastAsia="Times New Roman" w:hAnsi="Century Gothic"/>
                <w:b/>
                <w:bCs/>
                <w:sz w:val="20"/>
                <w:szCs w:val="20"/>
              </w:rPr>
              <w:t>8</w:t>
            </w:r>
          </w:p>
        </w:tc>
        <w:tc>
          <w:tcPr>
            <w:tcW w:w="1418" w:type="dxa"/>
            <w:tcBorders>
              <w:top w:val="single" w:sz="8" w:space="0" w:color="00853E"/>
              <w:left w:val="nil"/>
              <w:bottom w:val="single" w:sz="4" w:space="0" w:color="auto"/>
              <w:right w:val="nil"/>
            </w:tcBorders>
            <w:shd w:val="clear" w:color="000000" w:fill="C6E1A6"/>
            <w:vAlign w:val="center"/>
          </w:tcPr>
          <w:p w14:paraId="24FF73E3" w14:textId="4F69BCD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1F1C67">
              <w:rPr>
                <w:rFonts w:ascii="Century Gothic" w:eastAsia="Times New Roman" w:hAnsi="Century Gothic"/>
                <w:b/>
                <w:bCs/>
                <w:sz w:val="20"/>
                <w:szCs w:val="20"/>
              </w:rPr>
              <w:t xml:space="preserve">  </w:t>
            </w:r>
            <w:r w:rsidR="003474C5">
              <w:rPr>
                <w:rFonts w:ascii="Century Gothic" w:eastAsia="Times New Roman" w:hAnsi="Century Gothic"/>
                <w:b/>
                <w:bCs/>
                <w:sz w:val="20"/>
                <w:szCs w:val="20"/>
              </w:rPr>
              <w:t>96</w:t>
            </w:r>
            <w:r w:rsidRPr="00ED0CCC">
              <w:rPr>
                <w:rFonts w:ascii="Century Gothic" w:eastAsia="Times New Roman" w:hAnsi="Century Gothic"/>
                <w:b/>
                <w:bCs/>
                <w:sz w:val="20"/>
                <w:szCs w:val="20"/>
              </w:rPr>
              <w:t>%</w:t>
            </w:r>
          </w:p>
        </w:tc>
        <w:tc>
          <w:tcPr>
            <w:tcW w:w="1276" w:type="dxa"/>
            <w:tcBorders>
              <w:top w:val="single" w:sz="8" w:space="0" w:color="00853E"/>
              <w:left w:val="nil"/>
              <w:bottom w:val="single" w:sz="4" w:space="0" w:color="auto"/>
              <w:right w:val="nil"/>
            </w:tcBorders>
            <w:shd w:val="clear" w:color="000000" w:fill="F2F2F2"/>
            <w:noWrap/>
            <w:vAlign w:val="center"/>
          </w:tcPr>
          <w:p w14:paraId="770D9591"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8" w:space="0" w:color="00853E"/>
              <w:left w:val="nil"/>
              <w:bottom w:val="single" w:sz="4" w:space="0" w:color="auto"/>
              <w:right w:val="nil"/>
            </w:tcBorders>
            <w:shd w:val="clear" w:color="000000" w:fill="C6E1A6"/>
            <w:vAlign w:val="center"/>
          </w:tcPr>
          <w:p w14:paraId="5F2FCE2A"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75" w:type="dxa"/>
            <w:tcBorders>
              <w:top w:val="single" w:sz="8" w:space="0" w:color="00853E"/>
              <w:left w:val="nil"/>
              <w:bottom w:val="single" w:sz="4" w:space="0" w:color="auto"/>
              <w:right w:val="nil"/>
            </w:tcBorders>
            <w:shd w:val="clear" w:color="000000" w:fill="D9D9D9"/>
            <w:noWrap/>
            <w:vAlign w:val="center"/>
          </w:tcPr>
          <w:p w14:paraId="48051014" w14:textId="27710F2B"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3474C5">
              <w:rPr>
                <w:rFonts w:ascii="Century Gothic" w:eastAsia="Times New Roman" w:hAnsi="Century Gothic"/>
                <w:b/>
                <w:bCs/>
                <w:sz w:val="20"/>
                <w:szCs w:val="20"/>
              </w:rPr>
              <w:t>50</w:t>
            </w:r>
            <w:r w:rsidRPr="00ED0CCC">
              <w:rPr>
                <w:rFonts w:ascii="Century Gothic" w:eastAsia="Times New Roman" w:hAnsi="Century Gothic"/>
                <w:b/>
                <w:bCs/>
                <w:sz w:val="20"/>
                <w:szCs w:val="20"/>
              </w:rPr>
              <w:t xml:space="preserve">      </w:t>
            </w:r>
          </w:p>
        </w:tc>
      </w:tr>
      <w:tr w:rsidR="00F66CE8" w:rsidRPr="00101183" w14:paraId="1C3DF038" w14:textId="77777777" w:rsidTr="007D02C4">
        <w:trPr>
          <w:trHeight w:val="312"/>
        </w:trPr>
        <w:tc>
          <w:tcPr>
            <w:tcW w:w="3627" w:type="dxa"/>
            <w:tcBorders>
              <w:top w:val="single" w:sz="8" w:space="0" w:color="00853E"/>
              <w:left w:val="nil"/>
              <w:bottom w:val="single" w:sz="4" w:space="0" w:color="auto"/>
              <w:right w:val="nil"/>
            </w:tcBorders>
            <w:shd w:val="clear" w:color="000000" w:fill="C6E1A6"/>
            <w:noWrap/>
            <w:vAlign w:val="center"/>
            <w:hideMark/>
          </w:tcPr>
          <w:p w14:paraId="00C9F9E5"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1</w:t>
            </w:r>
          </w:p>
        </w:tc>
        <w:tc>
          <w:tcPr>
            <w:tcW w:w="1035" w:type="dxa"/>
            <w:gridSpan w:val="2"/>
            <w:tcBorders>
              <w:top w:val="single" w:sz="8" w:space="0" w:color="00853E"/>
              <w:left w:val="nil"/>
              <w:bottom w:val="single" w:sz="4" w:space="0" w:color="auto"/>
              <w:right w:val="nil"/>
            </w:tcBorders>
            <w:shd w:val="clear" w:color="000000" w:fill="F2F2F2"/>
            <w:noWrap/>
            <w:vAlign w:val="center"/>
            <w:hideMark/>
          </w:tcPr>
          <w:p w14:paraId="5F8463DD"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w:t>
            </w:r>
          </w:p>
        </w:tc>
        <w:tc>
          <w:tcPr>
            <w:tcW w:w="1200" w:type="dxa"/>
            <w:tcBorders>
              <w:top w:val="single" w:sz="8" w:space="0" w:color="00853E"/>
              <w:left w:val="nil"/>
              <w:bottom w:val="single" w:sz="4" w:space="0" w:color="auto"/>
              <w:right w:val="nil"/>
            </w:tcBorders>
            <w:shd w:val="clear" w:color="000000" w:fill="C6E1A6"/>
            <w:vAlign w:val="center"/>
            <w:hideMark/>
          </w:tcPr>
          <w:p w14:paraId="74F7EC6D"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w:t>
            </w:r>
          </w:p>
        </w:tc>
        <w:tc>
          <w:tcPr>
            <w:tcW w:w="1226" w:type="dxa"/>
            <w:tcBorders>
              <w:top w:val="single" w:sz="8" w:space="0" w:color="00853E"/>
              <w:left w:val="nil"/>
              <w:bottom w:val="single" w:sz="4" w:space="0" w:color="auto"/>
              <w:right w:val="nil"/>
            </w:tcBorders>
            <w:shd w:val="clear" w:color="000000" w:fill="F2F2F2"/>
            <w:noWrap/>
            <w:vAlign w:val="center"/>
            <w:hideMark/>
          </w:tcPr>
          <w:p w14:paraId="6636006A" w14:textId="54FCE152" w:rsidR="00F66CE8" w:rsidRPr="00ED0CCC" w:rsidRDefault="001D1805"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276" w:type="dxa"/>
            <w:tcBorders>
              <w:top w:val="single" w:sz="8" w:space="0" w:color="00853E"/>
              <w:left w:val="nil"/>
              <w:bottom w:val="single" w:sz="4" w:space="0" w:color="auto"/>
              <w:right w:val="nil"/>
            </w:tcBorders>
            <w:shd w:val="clear" w:color="000000" w:fill="C6E1A6"/>
            <w:vAlign w:val="center"/>
            <w:hideMark/>
          </w:tcPr>
          <w:p w14:paraId="40BAD539"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3%</w:t>
            </w:r>
          </w:p>
        </w:tc>
        <w:tc>
          <w:tcPr>
            <w:tcW w:w="1275" w:type="dxa"/>
            <w:tcBorders>
              <w:top w:val="single" w:sz="8" w:space="0" w:color="00853E"/>
              <w:left w:val="nil"/>
              <w:bottom w:val="single" w:sz="4" w:space="0" w:color="auto"/>
              <w:right w:val="nil"/>
            </w:tcBorders>
            <w:shd w:val="clear" w:color="000000" w:fill="F2F2F2"/>
            <w:noWrap/>
            <w:vAlign w:val="center"/>
            <w:hideMark/>
          </w:tcPr>
          <w:p w14:paraId="5A92C911" w14:textId="5C7A52F8"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B3997">
              <w:rPr>
                <w:rFonts w:ascii="Century Gothic" w:eastAsia="Times New Roman" w:hAnsi="Century Gothic"/>
                <w:b/>
                <w:bCs/>
                <w:sz w:val="20"/>
                <w:szCs w:val="20"/>
              </w:rPr>
              <w:t>108</w:t>
            </w:r>
          </w:p>
        </w:tc>
        <w:tc>
          <w:tcPr>
            <w:tcW w:w="1418" w:type="dxa"/>
            <w:tcBorders>
              <w:top w:val="single" w:sz="8" w:space="0" w:color="00853E"/>
              <w:left w:val="nil"/>
              <w:bottom w:val="single" w:sz="4" w:space="0" w:color="auto"/>
              <w:right w:val="nil"/>
            </w:tcBorders>
            <w:shd w:val="clear" w:color="000000" w:fill="C6E1A6"/>
            <w:vAlign w:val="center"/>
            <w:hideMark/>
          </w:tcPr>
          <w:p w14:paraId="4C387774"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97%</w:t>
            </w:r>
          </w:p>
        </w:tc>
        <w:tc>
          <w:tcPr>
            <w:tcW w:w="1276" w:type="dxa"/>
            <w:tcBorders>
              <w:top w:val="single" w:sz="8" w:space="0" w:color="00853E"/>
              <w:left w:val="nil"/>
              <w:bottom w:val="single" w:sz="4" w:space="0" w:color="auto"/>
              <w:right w:val="nil"/>
            </w:tcBorders>
            <w:shd w:val="clear" w:color="000000" w:fill="F2F2F2"/>
            <w:noWrap/>
            <w:vAlign w:val="center"/>
          </w:tcPr>
          <w:p w14:paraId="2D4B74A9"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single" w:sz="8" w:space="0" w:color="00853E"/>
              <w:left w:val="nil"/>
              <w:bottom w:val="single" w:sz="4" w:space="0" w:color="auto"/>
              <w:right w:val="nil"/>
            </w:tcBorders>
            <w:shd w:val="clear" w:color="000000" w:fill="C6E1A6"/>
            <w:vAlign w:val="center"/>
            <w:hideMark/>
          </w:tcPr>
          <w:p w14:paraId="42C730DD" w14:textId="77777777" w:rsidR="00F66CE8" w:rsidRPr="00ED0CCC" w:rsidRDefault="00F66CE8" w:rsidP="007D02C4">
            <w:pPr>
              <w:spacing w:line="240" w:lineRule="auto"/>
              <w:jc w:val="center"/>
              <w:rPr>
                <w:rFonts w:ascii="Century Gothic" w:eastAsia="Times New Roman" w:hAnsi="Century Gothic"/>
                <w:b/>
                <w:bCs/>
                <w:sz w:val="20"/>
                <w:szCs w:val="20"/>
              </w:rPr>
            </w:pPr>
          </w:p>
        </w:tc>
        <w:tc>
          <w:tcPr>
            <w:tcW w:w="1275" w:type="dxa"/>
            <w:tcBorders>
              <w:top w:val="single" w:sz="8" w:space="0" w:color="00853E"/>
              <w:left w:val="nil"/>
              <w:bottom w:val="single" w:sz="4" w:space="0" w:color="auto"/>
              <w:right w:val="nil"/>
            </w:tcBorders>
            <w:shd w:val="clear" w:color="000000" w:fill="D9D9D9"/>
            <w:noWrap/>
            <w:vAlign w:val="center"/>
            <w:hideMark/>
          </w:tcPr>
          <w:p w14:paraId="6EAA7456" w14:textId="736907D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003474C5">
              <w:rPr>
                <w:rFonts w:ascii="Century Gothic" w:eastAsia="Times New Roman" w:hAnsi="Century Gothic"/>
                <w:b/>
                <w:bCs/>
                <w:sz w:val="20"/>
                <w:szCs w:val="20"/>
              </w:rPr>
              <w:t>111</w:t>
            </w:r>
          </w:p>
        </w:tc>
      </w:tr>
      <w:tr w:rsidR="00F66CE8" w:rsidRPr="00101183" w14:paraId="69B8B7C1"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0F355A41"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2</w:t>
            </w:r>
          </w:p>
        </w:tc>
        <w:tc>
          <w:tcPr>
            <w:tcW w:w="1035" w:type="dxa"/>
            <w:gridSpan w:val="2"/>
            <w:tcBorders>
              <w:top w:val="nil"/>
              <w:left w:val="nil"/>
              <w:bottom w:val="single" w:sz="4" w:space="0" w:color="auto"/>
              <w:right w:val="nil"/>
            </w:tcBorders>
            <w:shd w:val="clear" w:color="000000" w:fill="F2F2F2"/>
            <w:noWrap/>
            <w:vAlign w:val="center"/>
            <w:hideMark/>
          </w:tcPr>
          <w:p w14:paraId="0CD43526"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p>
        </w:tc>
        <w:tc>
          <w:tcPr>
            <w:tcW w:w="1200" w:type="dxa"/>
            <w:tcBorders>
              <w:top w:val="nil"/>
              <w:left w:val="nil"/>
              <w:bottom w:val="single" w:sz="4" w:space="0" w:color="auto"/>
              <w:right w:val="nil"/>
            </w:tcBorders>
            <w:shd w:val="clear" w:color="000000" w:fill="C6E1A6"/>
            <w:vAlign w:val="center"/>
            <w:hideMark/>
          </w:tcPr>
          <w:p w14:paraId="4407BBDC" w14:textId="77777777" w:rsidR="00F66CE8" w:rsidRPr="00ED0CCC" w:rsidRDefault="00F66CE8" w:rsidP="007D02C4">
            <w:pPr>
              <w:spacing w:line="240" w:lineRule="auto"/>
              <w:rPr>
                <w:rFonts w:ascii="Century Gothic" w:eastAsia="Times New Roman" w:hAnsi="Century Gothic"/>
                <w:b/>
                <w:bCs/>
                <w:sz w:val="20"/>
                <w:szCs w:val="20"/>
              </w:rPr>
            </w:pPr>
          </w:p>
        </w:tc>
        <w:tc>
          <w:tcPr>
            <w:tcW w:w="1226" w:type="dxa"/>
            <w:tcBorders>
              <w:top w:val="nil"/>
              <w:left w:val="nil"/>
              <w:bottom w:val="single" w:sz="4" w:space="0" w:color="auto"/>
              <w:right w:val="nil"/>
            </w:tcBorders>
            <w:shd w:val="clear" w:color="000000" w:fill="F2F2F2"/>
            <w:noWrap/>
            <w:vAlign w:val="center"/>
            <w:hideMark/>
          </w:tcPr>
          <w:p w14:paraId="77BEC494" w14:textId="0491688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91EA3">
              <w:rPr>
                <w:rFonts w:ascii="Century Gothic" w:eastAsia="Times New Roman" w:hAnsi="Century Gothic"/>
                <w:b/>
                <w:bCs/>
                <w:sz w:val="20"/>
                <w:szCs w:val="20"/>
              </w:rPr>
              <w:t xml:space="preserve"> 8</w:t>
            </w:r>
          </w:p>
        </w:tc>
        <w:tc>
          <w:tcPr>
            <w:tcW w:w="1276" w:type="dxa"/>
            <w:tcBorders>
              <w:top w:val="nil"/>
              <w:left w:val="nil"/>
              <w:bottom w:val="single" w:sz="4" w:space="0" w:color="auto"/>
              <w:right w:val="nil"/>
            </w:tcBorders>
            <w:shd w:val="clear" w:color="000000" w:fill="C6E1A6"/>
            <w:vAlign w:val="center"/>
            <w:hideMark/>
          </w:tcPr>
          <w:p w14:paraId="6C8863EA" w14:textId="2CA017AD" w:rsidR="00F66CE8" w:rsidRPr="00ED0CCC" w:rsidRDefault="00614DF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10</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476DF57A" w14:textId="70F59762" w:rsidR="00F66CE8" w:rsidRPr="00ED0CCC" w:rsidRDefault="00991EA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60</w:t>
            </w:r>
          </w:p>
        </w:tc>
        <w:tc>
          <w:tcPr>
            <w:tcW w:w="1418" w:type="dxa"/>
            <w:tcBorders>
              <w:top w:val="nil"/>
              <w:left w:val="nil"/>
              <w:bottom w:val="single" w:sz="4" w:space="0" w:color="auto"/>
              <w:right w:val="nil"/>
            </w:tcBorders>
            <w:shd w:val="clear" w:color="000000" w:fill="C6E1A6"/>
            <w:vAlign w:val="center"/>
            <w:hideMark/>
          </w:tcPr>
          <w:p w14:paraId="606F31B2" w14:textId="44BC14C0" w:rsidR="00F66CE8" w:rsidRPr="00ED0CCC"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3260CE">
              <w:rPr>
                <w:rFonts w:ascii="Century Gothic" w:eastAsia="Times New Roman" w:hAnsi="Century Gothic"/>
                <w:b/>
                <w:bCs/>
                <w:sz w:val="20"/>
                <w:szCs w:val="20"/>
              </w:rPr>
              <w:t>77</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24D2547B" w14:textId="5459BCB4" w:rsidR="00F66CE8" w:rsidRPr="00ED0CCC" w:rsidRDefault="00991EA3"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10</w:t>
            </w:r>
          </w:p>
        </w:tc>
        <w:tc>
          <w:tcPr>
            <w:tcW w:w="1200" w:type="dxa"/>
            <w:tcBorders>
              <w:top w:val="nil"/>
              <w:left w:val="nil"/>
              <w:bottom w:val="single" w:sz="4" w:space="0" w:color="auto"/>
              <w:right w:val="nil"/>
            </w:tcBorders>
            <w:shd w:val="clear" w:color="000000" w:fill="C6E1A6"/>
            <w:vAlign w:val="center"/>
            <w:hideMark/>
          </w:tcPr>
          <w:p w14:paraId="33FFABDB" w14:textId="652626C8" w:rsidR="00F66CE8" w:rsidRPr="00ED0CCC" w:rsidRDefault="003260CE"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13</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7270BABC" w14:textId="2E431244"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w:t>
            </w:r>
            <w:r w:rsidR="00B02A74">
              <w:rPr>
                <w:rFonts w:ascii="Century Gothic" w:eastAsia="Times New Roman" w:hAnsi="Century Gothic"/>
                <w:b/>
                <w:bCs/>
                <w:sz w:val="20"/>
                <w:szCs w:val="20"/>
              </w:rPr>
              <w:t xml:space="preserve"> 78</w:t>
            </w:r>
          </w:p>
        </w:tc>
      </w:tr>
      <w:tr w:rsidR="00F66CE8" w:rsidRPr="00101183" w14:paraId="67B81E4D"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6E6E51E2"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3</w:t>
            </w:r>
          </w:p>
        </w:tc>
        <w:tc>
          <w:tcPr>
            <w:tcW w:w="1035" w:type="dxa"/>
            <w:gridSpan w:val="2"/>
            <w:tcBorders>
              <w:top w:val="nil"/>
              <w:left w:val="nil"/>
              <w:bottom w:val="single" w:sz="4" w:space="0" w:color="auto"/>
              <w:right w:val="nil"/>
            </w:tcBorders>
            <w:shd w:val="clear" w:color="000000" w:fill="F2F2F2"/>
            <w:noWrap/>
            <w:vAlign w:val="center"/>
            <w:hideMark/>
          </w:tcPr>
          <w:p w14:paraId="19484516" w14:textId="00BE882A" w:rsidR="00F66CE8" w:rsidRPr="00ED0CCC" w:rsidRDefault="00BC003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nil"/>
              <w:left w:val="nil"/>
              <w:bottom w:val="single" w:sz="4" w:space="0" w:color="auto"/>
              <w:right w:val="nil"/>
            </w:tcBorders>
            <w:shd w:val="clear" w:color="000000" w:fill="C6E1A6"/>
            <w:vAlign w:val="center"/>
            <w:hideMark/>
          </w:tcPr>
          <w:p w14:paraId="048F2BBF" w14:textId="7B25C792"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w:t>
            </w:r>
            <w:r w:rsidR="00BC0031">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26" w:type="dxa"/>
            <w:tcBorders>
              <w:top w:val="nil"/>
              <w:left w:val="nil"/>
              <w:bottom w:val="single" w:sz="4" w:space="0" w:color="auto"/>
              <w:right w:val="nil"/>
            </w:tcBorders>
            <w:shd w:val="clear" w:color="000000" w:fill="F2F2F2"/>
            <w:noWrap/>
            <w:vAlign w:val="center"/>
            <w:hideMark/>
          </w:tcPr>
          <w:p w14:paraId="038DEE32" w14:textId="769ECAA2" w:rsidR="00F66CE8" w:rsidRPr="00ED0CCC" w:rsidRDefault="00A4007E"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F66CE8" w:rsidRPr="00ED0CCC">
              <w:rPr>
                <w:rFonts w:ascii="Century Gothic" w:eastAsia="Times New Roman" w:hAnsi="Century Gothic"/>
                <w:b/>
                <w:bCs/>
                <w:sz w:val="20"/>
                <w:szCs w:val="20"/>
              </w:rPr>
              <w:t>1</w:t>
            </w:r>
            <w:r>
              <w:rPr>
                <w:rFonts w:ascii="Century Gothic" w:eastAsia="Times New Roman" w:hAnsi="Century Gothic"/>
                <w:b/>
                <w:bCs/>
                <w:sz w:val="20"/>
                <w:szCs w:val="20"/>
              </w:rPr>
              <w:t>2</w:t>
            </w:r>
          </w:p>
        </w:tc>
        <w:tc>
          <w:tcPr>
            <w:tcW w:w="1276" w:type="dxa"/>
            <w:tcBorders>
              <w:top w:val="nil"/>
              <w:left w:val="nil"/>
              <w:bottom w:val="single" w:sz="4" w:space="0" w:color="auto"/>
              <w:right w:val="nil"/>
            </w:tcBorders>
            <w:shd w:val="clear" w:color="000000" w:fill="C6E1A6"/>
            <w:vAlign w:val="center"/>
            <w:hideMark/>
          </w:tcPr>
          <w:p w14:paraId="76F7A34A" w14:textId="14B901C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614DFA">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1</w:t>
            </w:r>
            <w:r w:rsidR="00A4007E">
              <w:rPr>
                <w:rFonts w:ascii="Century Gothic" w:eastAsia="Times New Roman" w:hAnsi="Century Gothic"/>
                <w:b/>
                <w:bCs/>
                <w:sz w:val="20"/>
                <w:szCs w:val="20"/>
              </w:rPr>
              <w:t>1</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154057C1" w14:textId="7FC40C98"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9</w:t>
            </w:r>
            <w:r w:rsidR="00A4007E">
              <w:rPr>
                <w:rFonts w:ascii="Century Gothic" w:eastAsia="Times New Roman" w:hAnsi="Century Gothic"/>
                <w:b/>
                <w:bCs/>
                <w:sz w:val="20"/>
                <w:szCs w:val="20"/>
              </w:rPr>
              <w:t>3</w:t>
            </w:r>
          </w:p>
        </w:tc>
        <w:tc>
          <w:tcPr>
            <w:tcW w:w="1418" w:type="dxa"/>
            <w:tcBorders>
              <w:top w:val="nil"/>
              <w:left w:val="nil"/>
              <w:bottom w:val="single" w:sz="4" w:space="0" w:color="auto"/>
              <w:right w:val="nil"/>
            </w:tcBorders>
            <w:shd w:val="clear" w:color="000000" w:fill="C6E1A6"/>
            <w:vAlign w:val="center"/>
            <w:hideMark/>
          </w:tcPr>
          <w:p w14:paraId="607342FB" w14:textId="005F33AF"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8</w:t>
            </w:r>
            <w:r w:rsidR="00280D81">
              <w:rPr>
                <w:rFonts w:ascii="Century Gothic" w:eastAsia="Times New Roman" w:hAnsi="Century Gothic"/>
                <w:b/>
                <w:bCs/>
                <w:sz w:val="20"/>
                <w:szCs w:val="20"/>
              </w:rPr>
              <w:t>6</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40DD760B" w14:textId="5F932AB9" w:rsidR="00F66CE8" w:rsidRPr="00ED0CCC" w:rsidRDefault="00280D8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p>
        </w:tc>
        <w:tc>
          <w:tcPr>
            <w:tcW w:w="1200" w:type="dxa"/>
            <w:tcBorders>
              <w:top w:val="nil"/>
              <w:left w:val="nil"/>
              <w:bottom w:val="single" w:sz="4" w:space="0" w:color="auto"/>
              <w:right w:val="nil"/>
            </w:tcBorders>
            <w:shd w:val="clear" w:color="000000" w:fill="C6E1A6"/>
            <w:vAlign w:val="center"/>
            <w:hideMark/>
          </w:tcPr>
          <w:p w14:paraId="0B065C31" w14:textId="06E0EB61" w:rsidR="00F66CE8" w:rsidRPr="00ED0CCC" w:rsidRDefault="00280D8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2</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0E0B6F43" w14:textId="422881CC"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1</w:t>
            </w:r>
            <w:r w:rsidR="00BC0031">
              <w:rPr>
                <w:rFonts w:ascii="Century Gothic" w:eastAsia="Times New Roman" w:hAnsi="Century Gothic"/>
                <w:b/>
                <w:bCs/>
                <w:sz w:val="20"/>
                <w:szCs w:val="20"/>
              </w:rPr>
              <w:t>08</w:t>
            </w:r>
          </w:p>
        </w:tc>
      </w:tr>
      <w:tr w:rsidR="00F66CE8" w:rsidRPr="00101183" w14:paraId="6F04B908"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1D6F5C52"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4</w:t>
            </w:r>
          </w:p>
        </w:tc>
        <w:tc>
          <w:tcPr>
            <w:tcW w:w="1035" w:type="dxa"/>
            <w:gridSpan w:val="2"/>
            <w:tcBorders>
              <w:top w:val="nil"/>
              <w:left w:val="nil"/>
              <w:bottom w:val="single" w:sz="4" w:space="0" w:color="auto"/>
              <w:right w:val="nil"/>
            </w:tcBorders>
            <w:shd w:val="clear" w:color="000000" w:fill="F2F2F2"/>
            <w:noWrap/>
            <w:vAlign w:val="center"/>
            <w:hideMark/>
          </w:tcPr>
          <w:p w14:paraId="5435824A" w14:textId="7DEB0100" w:rsidR="00F66CE8" w:rsidRPr="00ED0CCC" w:rsidRDefault="00F66CE8" w:rsidP="007D02C4">
            <w:pPr>
              <w:spacing w:line="240" w:lineRule="auto"/>
              <w:jc w:val="center"/>
              <w:rPr>
                <w:rFonts w:ascii="Century Gothic" w:eastAsia="Times New Roman" w:hAnsi="Century Gothic"/>
                <w:b/>
                <w:bCs/>
                <w:sz w:val="20"/>
                <w:szCs w:val="20"/>
              </w:rPr>
            </w:pPr>
          </w:p>
        </w:tc>
        <w:tc>
          <w:tcPr>
            <w:tcW w:w="1200" w:type="dxa"/>
            <w:tcBorders>
              <w:top w:val="nil"/>
              <w:left w:val="nil"/>
              <w:bottom w:val="single" w:sz="4" w:space="0" w:color="auto"/>
              <w:right w:val="nil"/>
            </w:tcBorders>
            <w:shd w:val="clear" w:color="000000" w:fill="C6E1A6"/>
            <w:vAlign w:val="center"/>
            <w:hideMark/>
          </w:tcPr>
          <w:p w14:paraId="23D43C2F" w14:textId="75D84A9F" w:rsidR="00F66CE8" w:rsidRPr="00ED0CCC" w:rsidRDefault="00F66CE8" w:rsidP="00B07D2A">
            <w:pPr>
              <w:spacing w:line="240" w:lineRule="auto"/>
              <w:rPr>
                <w:rFonts w:ascii="Century Gothic" w:eastAsia="Times New Roman" w:hAnsi="Century Gothic"/>
                <w:b/>
                <w:bCs/>
                <w:sz w:val="20"/>
                <w:szCs w:val="20"/>
              </w:rPr>
            </w:pPr>
          </w:p>
        </w:tc>
        <w:tc>
          <w:tcPr>
            <w:tcW w:w="1226" w:type="dxa"/>
            <w:tcBorders>
              <w:top w:val="nil"/>
              <w:left w:val="nil"/>
              <w:bottom w:val="single" w:sz="4" w:space="0" w:color="auto"/>
              <w:right w:val="nil"/>
            </w:tcBorders>
            <w:shd w:val="clear" w:color="000000" w:fill="F2F2F2"/>
            <w:noWrap/>
            <w:vAlign w:val="center"/>
            <w:hideMark/>
          </w:tcPr>
          <w:p w14:paraId="20158EC0"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1</w:t>
            </w:r>
            <w:r>
              <w:rPr>
                <w:rFonts w:ascii="Century Gothic" w:eastAsia="Times New Roman" w:hAnsi="Century Gothic"/>
                <w:b/>
                <w:bCs/>
                <w:sz w:val="20"/>
                <w:szCs w:val="20"/>
              </w:rPr>
              <w:t>0</w:t>
            </w:r>
          </w:p>
        </w:tc>
        <w:tc>
          <w:tcPr>
            <w:tcW w:w="1276" w:type="dxa"/>
            <w:tcBorders>
              <w:top w:val="nil"/>
              <w:left w:val="nil"/>
              <w:bottom w:val="single" w:sz="4" w:space="0" w:color="auto"/>
              <w:right w:val="nil"/>
            </w:tcBorders>
            <w:shd w:val="clear" w:color="000000" w:fill="C6E1A6"/>
            <w:vAlign w:val="center"/>
            <w:hideMark/>
          </w:tcPr>
          <w:p w14:paraId="76120DA6" w14:textId="77777777"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9</w:t>
            </w:r>
            <w:r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2DA29876" w14:textId="188E7CB2"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9</w:t>
            </w:r>
            <w:r w:rsidR="008D1E76">
              <w:rPr>
                <w:rFonts w:ascii="Century Gothic" w:eastAsia="Times New Roman" w:hAnsi="Century Gothic"/>
                <w:b/>
                <w:bCs/>
                <w:sz w:val="20"/>
                <w:szCs w:val="20"/>
              </w:rPr>
              <w:t>9</w:t>
            </w:r>
          </w:p>
        </w:tc>
        <w:tc>
          <w:tcPr>
            <w:tcW w:w="1418" w:type="dxa"/>
            <w:tcBorders>
              <w:top w:val="nil"/>
              <w:left w:val="nil"/>
              <w:bottom w:val="single" w:sz="4" w:space="0" w:color="auto"/>
              <w:right w:val="nil"/>
            </w:tcBorders>
            <w:shd w:val="clear" w:color="000000" w:fill="C6E1A6"/>
            <w:vAlign w:val="center"/>
            <w:hideMark/>
          </w:tcPr>
          <w:p w14:paraId="51BFA3C8" w14:textId="1F4A2F7D" w:rsidR="00F66CE8" w:rsidRPr="00ED0CCC" w:rsidRDefault="00F66CE8" w:rsidP="007D02C4">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8</w:t>
            </w:r>
            <w:r w:rsidR="00D37249">
              <w:rPr>
                <w:rFonts w:ascii="Century Gothic" w:eastAsia="Times New Roman" w:hAnsi="Century Gothic"/>
                <w:b/>
                <w:bCs/>
                <w:sz w:val="20"/>
                <w:szCs w:val="20"/>
              </w:rPr>
              <w:t>7</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3FFB2359"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5</w:t>
            </w:r>
          </w:p>
        </w:tc>
        <w:tc>
          <w:tcPr>
            <w:tcW w:w="1200" w:type="dxa"/>
            <w:tcBorders>
              <w:top w:val="nil"/>
              <w:left w:val="nil"/>
              <w:bottom w:val="single" w:sz="4" w:space="0" w:color="auto"/>
              <w:right w:val="nil"/>
            </w:tcBorders>
            <w:shd w:val="clear" w:color="000000" w:fill="C6E1A6"/>
            <w:vAlign w:val="center"/>
            <w:hideMark/>
          </w:tcPr>
          <w:p w14:paraId="2087D232" w14:textId="77777777"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4%</w:t>
            </w:r>
          </w:p>
        </w:tc>
        <w:tc>
          <w:tcPr>
            <w:tcW w:w="1275" w:type="dxa"/>
            <w:tcBorders>
              <w:top w:val="nil"/>
              <w:left w:val="nil"/>
              <w:bottom w:val="single" w:sz="4" w:space="0" w:color="auto"/>
              <w:right w:val="nil"/>
            </w:tcBorders>
            <w:shd w:val="clear" w:color="000000" w:fill="D9D9D9"/>
            <w:noWrap/>
            <w:vAlign w:val="center"/>
            <w:hideMark/>
          </w:tcPr>
          <w:p w14:paraId="159778DF" w14:textId="27D98323"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 xml:space="preserve"> 11</w:t>
            </w:r>
            <w:r w:rsidR="00646F2E">
              <w:rPr>
                <w:rFonts w:ascii="Century Gothic" w:eastAsia="Times New Roman" w:hAnsi="Century Gothic"/>
                <w:b/>
                <w:bCs/>
                <w:sz w:val="20"/>
                <w:szCs w:val="20"/>
              </w:rPr>
              <w:t>4</w:t>
            </w:r>
          </w:p>
        </w:tc>
      </w:tr>
      <w:tr w:rsidR="00F66CE8" w:rsidRPr="00101183" w14:paraId="2644CE93" w14:textId="77777777" w:rsidTr="007D02C4">
        <w:trPr>
          <w:trHeight w:val="312"/>
        </w:trPr>
        <w:tc>
          <w:tcPr>
            <w:tcW w:w="3627" w:type="dxa"/>
            <w:tcBorders>
              <w:top w:val="nil"/>
              <w:left w:val="nil"/>
              <w:bottom w:val="single" w:sz="4" w:space="0" w:color="auto"/>
              <w:right w:val="nil"/>
            </w:tcBorders>
            <w:shd w:val="clear" w:color="000000" w:fill="C6E1A6"/>
            <w:noWrap/>
            <w:vAlign w:val="center"/>
            <w:hideMark/>
          </w:tcPr>
          <w:p w14:paraId="233B66B0"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5</w:t>
            </w:r>
          </w:p>
        </w:tc>
        <w:tc>
          <w:tcPr>
            <w:tcW w:w="1035" w:type="dxa"/>
            <w:gridSpan w:val="2"/>
            <w:tcBorders>
              <w:top w:val="nil"/>
              <w:left w:val="nil"/>
              <w:bottom w:val="single" w:sz="4" w:space="0" w:color="auto"/>
              <w:right w:val="nil"/>
            </w:tcBorders>
            <w:shd w:val="clear" w:color="000000" w:fill="F2F2F2"/>
            <w:noWrap/>
            <w:vAlign w:val="center"/>
            <w:hideMark/>
          </w:tcPr>
          <w:p w14:paraId="38DF2E4D" w14:textId="72EEA319" w:rsidR="00F66CE8" w:rsidRPr="00ED0CCC" w:rsidRDefault="00F66CE8" w:rsidP="00274B92">
            <w:pPr>
              <w:spacing w:line="240" w:lineRule="auto"/>
              <w:rPr>
                <w:rFonts w:ascii="Century Gothic" w:eastAsia="Times New Roman" w:hAnsi="Century Gothic"/>
                <w:b/>
                <w:bCs/>
                <w:sz w:val="20"/>
                <w:szCs w:val="20"/>
              </w:rPr>
            </w:pPr>
          </w:p>
        </w:tc>
        <w:tc>
          <w:tcPr>
            <w:tcW w:w="1200" w:type="dxa"/>
            <w:tcBorders>
              <w:top w:val="nil"/>
              <w:left w:val="nil"/>
              <w:bottom w:val="single" w:sz="4" w:space="0" w:color="auto"/>
              <w:right w:val="nil"/>
            </w:tcBorders>
            <w:shd w:val="clear" w:color="000000" w:fill="C6E1A6"/>
            <w:vAlign w:val="center"/>
            <w:hideMark/>
          </w:tcPr>
          <w:p w14:paraId="65001AEF" w14:textId="733F573B" w:rsidR="00F66CE8" w:rsidRPr="00ED0CCC" w:rsidRDefault="00F66CE8" w:rsidP="00274B92">
            <w:pPr>
              <w:spacing w:line="240" w:lineRule="auto"/>
              <w:rPr>
                <w:rFonts w:ascii="Century Gothic" w:eastAsia="Times New Roman" w:hAnsi="Century Gothic"/>
                <w:b/>
                <w:bCs/>
                <w:sz w:val="20"/>
                <w:szCs w:val="20"/>
              </w:rPr>
            </w:pPr>
          </w:p>
        </w:tc>
        <w:tc>
          <w:tcPr>
            <w:tcW w:w="1226" w:type="dxa"/>
            <w:tcBorders>
              <w:top w:val="nil"/>
              <w:left w:val="nil"/>
              <w:bottom w:val="single" w:sz="4" w:space="0" w:color="auto"/>
              <w:right w:val="nil"/>
            </w:tcBorders>
            <w:shd w:val="clear" w:color="000000" w:fill="F2F2F2"/>
            <w:noWrap/>
            <w:vAlign w:val="center"/>
            <w:hideMark/>
          </w:tcPr>
          <w:p w14:paraId="5016304B" w14:textId="4E74433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74B92">
              <w:rPr>
                <w:rFonts w:ascii="Century Gothic" w:eastAsia="Times New Roman" w:hAnsi="Century Gothic"/>
                <w:b/>
                <w:bCs/>
                <w:sz w:val="20"/>
                <w:szCs w:val="20"/>
              </w:rPr>
              <w:t xml:space="preserve"> 7</w:t>
            </w:r>
          </w:p>
        </w:tc>
        <w:tc>
          <w:tcPr>
            <w:tcW w:w="1276" w:type="dxa"/>
            <w:tcBorders>
              <w:top w:val="nil"/>
              <w:left w:val="nil"/>
              <w:bottom w:val="single" w:sz="4" w:space="0" w:color="auto"/>
              <w:right w:val="nil"/>
            </w:tcBorders>
            <w:shd w:val="clear" w:color="000000" w:fill="C6E1A6"/>
            <w:vAlign w:val="center"/>
            <w:hideMark/>
          </w:tcPr>
          <w:p w14:paraId="7E47958B" w14:textId="1F3DECC1" w:rsidR="00F66CE8" w:rsidRPr="00ED0CCC" w:rsidRDefault="00A37A70"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6</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F2F2F2"/>
            <w:noWrap/>
            <w:vAlign w:val="center"/>
            <w:hideMark/>
          </w:tcPr>
          <w:p w14:paraId="1B40EFB5" w14:textId="7EB5A7F9"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74B92">
              <w:rPr>
                <w:rFonts w:ascii="Century Gothic" w:eastAsia="Times New Roman" w:hAnsi="Century Gothic"/>
                <w:b/>
                <w:bCs/>
                <w:sz w:val="20"/>
                <w:szCs w:val="20"/>
              </w:rPr>
              <w:t>109</w:t>
            </w:r>
          </w:p>
        </w:tc>
        <w:tc>
          <w:tcPr>
            <w:tcW w:w="1418" w:type="dxa"/>
            <w:tcBorders>
              <w:top w:val="nil"/>
              <w:left w:val="nil"/>
              <w:bottom w:val="single" w:sz="4" w:space="0" w:color="auto"/>
              <w:right w:val="nil"/>
            </w:tcBorders>
            <w:shd w:val="clear" w:color="000000" w:fill="C6E1A6"/>
            <w:vAlign w:val="center"/>
            <w:hideMark/>
          </w:tcPr>
          <w:p w14:paraId="2538B01F" w14:textId="1A57E051"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2B36E9">
              <w:rPr>
                <w:rFonts w:ascii="Century Gothic" w:eastAsia="Times New Roman" w:hAnsi="Century Gothic"/>
                <w:b/>
                <w:bCs/>
                <w:sz w:val="20"/>
                <w:szCs w:val="20"/>
              </w:rPr>
              <w:t>91</w:t>
            </w:r>
            <w:r w:rsidRPr="00ED0CCC">
              <w:rPr>
                <w:rFonts w:ascii="Century Gothic" w:eastAsia="Times New Roman" w:hAnsi="Century Gothic"/>
                <w:b/>
                <w:bCs/>
                <w:sz w:val="20"/>
                <w:szCs w:val="20"/>
              </w:rPr>
              <w:t>%</w:t>
            </w:r>
          </w:p>
        </w:tc>
        <w:tc>
          <w:tcPr>
            <w:tcW w:w="1276" w:type="dxa"/>
            <w:tcBorders>
              <w:top w:val="nil"/>
              <w:left w:val="nil"/>
              <w:bottom w:val="single" w:sz="4" w:space="0" w:color="auto"/>
              <w:right w:val="nil"/>
            </w:tcBorders>
            <w:shd w:val="clear" w:color="000000" w:fill="F2F2F2"/>
            <w:noWrap/>
            <w:vAlign w:val="center"/>
            <w:hideMark/>
          </w:tcPr>
          <w:p w14:paraId="0AC9660A" w14:textId="74BA031E" w:rsidR="00F66CE8" w:rsidRPr="00ED0CCC" w:rsidRDefault="00274B92"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p>
        </w:tc>
        <w:tc>
          <w:tcPr>
            <w:tcW w:w="1200" w:type="dxa"/>
            <w:tcBorders>
              <w:top w:val="nil"/>
              <w:left w:val="nil"/>
              <w:bottom w:val="single" w:sz="4" w:space="0" w:color="auto"/>
              <w:right w:val="nil"/>
            </w:tcBorders>
            <w:shd w:val="clear" w:color="000000" w:fill="C6E1A6"/>
            <w:vAlign w:val="center"/>
            <w:hideMark/>
          </w:tcPr>
          <w:p w14:paraId="6B5C39C3" w14:textId="232B0260" w:rsidR="00F66CE8" w:rsidRPr="00ED0CCC" w:rsidRDefault="00EC10E9"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3</w:t>
            </w:r>
            <w:r w:rsidR="00F66CE8" w:rsidRPr="00ED0CCC">
              <w:rPr>
                <w:rFonts w:ascii="Century Gothic" w:eastAsia="Times New Roman" w:hAnsi="Century Gothic"/>
                <w:b/>
                <w:bCs/>
                <w:sz w:val="20"/>
                <w:szCs w:val="20"/>
              </w:rPr>
              <w:t>%</w:t>
            </w:r>
          </w:p>
        </w:tc>
        <w:tc>
          <w:tcPr>
            <w:tcW w:w="1275" w:type="dxa"/>
            <w:tcBorders>
              <w:top w:val="nil"/>
              <w:left w:val="nil"/>
              <w:bottom w:val="single" w:sz="4" w:space="0" w:color="auto"/>
              <w:right w:val="nil"/>
            </w:tcBorders>
            <w:shd w:val="clear" w:color="000000" w:fill="D9D9D9"/>
            <w:noWrap/>
            <w:vAlign w:val="center"/>
            <w:hideMark/>
          </w:tcPr>
          <w:p w14:paraId="4C20ED84" w14:textId="211F7265"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00A37A70">
              <w:rPr>
                <w:rFonts w:ascii="Century Gothic" w:eastAsia="Times New Roman" w:hAnsi="Century Gothic"/>
                <w:b/>
                <w:bCs/>
                <w:sz w:val="20"/>
                <w:szCs w:val="20"/>
              </w:rPr>
              <w:t>119</w:t>
            </w:r>
          </w:p>
        </w:tc>
      </w:tr>
      <w:tr w:rsidR="00F66CE8" w:rsidRPr="00101183" w14:paraId="672B3705" w14:textId="77777777" w:rsidTr="007D02C4">
        <w:trPr>
          <w:trHeight w:val="312"/>
        </w:trPr>
        <w:tc>
          <w:tcPr>
            <w:tcW w:w="3627" w:type="dxa"/>
            <w:tcBorders>
              <w:top w:val="nil"/>
              <w:left w:val="nil"/>
              <w:bottom w:val="nil"/>
              <w:right w:val="nil"/>
            </w:tcBorders>
            <w:shd w:val="clear" w:color="000000" w:fill="C6E1A6"/>
            <w:noWrap/>
            <w:vAlign w:val="center"/>
          </w:tcPr>
          <w:p w14:paraId="38B5AD47" w14:textId="77777777" w:rsidR="00F66CE8" w:rsidRPr="00101183" w:rsidRDefault="00F66CE8" w:rsidP="007D02C4">
            <w:pPr>
              <w:spacing w:line="240" w:lineRule="auto"/>
              <w:rPr>
                <w:rFonts w:ascii="Century Gothic" w:eastAsia="Times New Roman" w:hAnsi="Century Gothic"/>
                <w:b/>
                <w:bCs/>
                <w:sz w:val="20"/>
                <w:szCs w:val="20"/>
              </w:rPr>
            </w:pPr>
            <w:r w:rsidRPr="00101183">
              <w:rPr>
                <w:rFonts w:ascii="Century Gothic" w:eastAsia="Times New Roman" w:hAnsi="Century Gothic"/>
                <w:b/>
                <w:bCs/>
                <w:sz w:val="20"/>
                <w:szCs w:val="20"/>
              </w:rPr>
              <w:t>End of Year 6</w:t>
            </w:r>
          </w:p>
        </w:tc>
        <w:tc>
          <w:tcPr>
            <w:tcW w:w="1035" w:type="dxa"/>
            <w:gridSpan w:val="2"/>
            <w:tcBorders>
              <w:top w:val="nil"/>
              <w:left w:val="nil"/>
              <w:bottom w:val="nil"/>
              <w:right w:val="nil"/>
            </w:tcBorders>
            <w:shd w:val="clear" w:color="000000" w:fill="F2F2F2"/>
            <w:noWrap/>
            <w:vAlign w:val="center"/>
          </w:tcPr>
          <w:p w14:paraId="2CC54866" w14:textId="0D5DB32E" w:rsidR="00F66CE8" w:rsidRPr="00ED0CCC" w:rsidRDefault="004D3171"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w:t>
            </w:r>
          </w:p>
        </w:tc>
        <w:tc>
          <w:tcPr>
            <w:tcW w:w="1200" w:type="dxa"/>
            <w:tcBorders>
              <w:top w:val="nil"/>
              <w:left w:val="nil"/>
              <w:bottom w:val="nil"/>
              <w:right w:val="nil"/>
            </w:tcBorders>
            <w:shd w:val="clear" w:color="000000" w:fill="C6E1A6"/>
            <w:vAlign w:val="center"/>
          </w:tcPr>
          <w:p w14:paraId="27772F19" w14:textId="799280A7" w:rsidR="00F66CE8" w:rsidRPr="00ED0CCC" w:rsidRDefault="004D3171" w:rsidP="004D3171">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1%</w:t>
            </w:r>
          </w:p>
        </w:tc>
        <w:tc>
          <w:tcPr>
            <w:tcW w:w="1226" w:type="dxa"/>
            <w:tcBorders>
              <w:top w:val="nil"/>
              <w:left w:val="nil"/>
              <w:bottom w:val="nil"/>
              <w:right w:val="nil"/>
            </w:tcBorders>
            <w:shd w:val="clear" w:color="000000" w:fill="F2F2F2"/>
            <w:noWrap/>
            <w:vAlign w:val="center"/>
          </w:tcPr>
          <w:p w14:paraId="225694D8" w14:textId="10E5924D"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02465">
              <w:rPr>
                <w:rFonts w:ascii="Century Gothic" w:eastAsia="Times New Roman" w:hAnsi="Century Gothic"/>
                <w:b/>
                <w:bCs/>
                <w:sz w:val="20"/>
                <w:szCs w:val="20"/>
              </w:rPr>
              <w:t>2</w:t>
            </w:r>
          </w:p>
        </w:tc>
        <w:tc>
          <w:tcPr>
            <w:tcW w:w="1276" w:type="dxa"/>
            <w:tcBorders>
              <w:top w:val="nil"/>
              <w:left w:val="nil"/>
              <w:bottom w:val="nil"/>
              <w:right w:val="nil"/>
            </w:tcBorders>
            <w:shd w:val="clear" w:color="000000" w:fill="C6E1A6"/>
            <w:vAlign w:val="center"/>
          </w:tcPr>
          <w:p w14:paraId="6E98F63C" w14:textId="3B1AD76A" w:rsidR="00F66CE8" w:rsidRPr="00ED0CCC" w:rsidRDefault="00F66CE8" w:rsidP="007D02C4">
            <w:pPr>
              <w:spacing w:line="240" w:lineRule="auto"/>
              <w:jc w:val="center"/>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802465">
              <w:rPr>
                <w:rFonts w:ascii="Century Gothic" w:eastAsia="Times New Roman" w:hAnsi="Century Gothic"/>
                <w:b/>
                <w:bCs/>
                <w:sz w:val="20"/>
                <w:szCs w:val="20"/>
              </w:rPr>
              <w:t>2</w:t>
            </w:r>
            <w:r w:rsidRPr="00ED0CCC">
              <w:rPr>
                <w:rFonts w:ascii="Century Gothic" w:eastAsia="Times New Roman" w:hAnsi="Century Gothic"/>
                <w:b/>
                <w:bCs/>
                <w:sz w:val="20"/>
                <w:szCs w:val="20"/>
              </w:rPr>
              <w:t>%</w:t>
            </w:r>
          </w:p>
        </w:tc>
        <w:tc>
          <w:tcPr>
            <w:tcW w:w="1275" w:type="dxa"/>
            <w:tcBorders>
              <w:top w:val="nil"/>
              <w:left w:val="nil"/>
              <w:bottom w:val="nil"/>
              <w:right w:val="nil"/>
            </w:tcBorders>
            <w:shd w:val="clear" w:color="000000" w:fill="F2F2F2"/>
            <w:noWrap/>
            <w:vAlign w:val="center"/>
          </w:tcPr>
          <w:p w14:paraId="7D2B5ED8" w14:textId="4412182D" w:rsidR="00F66CE8" w:rsidRPr="00ED0CCC" w:rsidRDefault="00A8376A" w:rsidP="00A8376A">
            <w:pPr>
              <w:spacing w:line="240" w:lineRule="auto"/>
              <w:rPr>
                <w:rFonts w:ascii="Century Gothic" w:eastAsia="Times New Roman" w:hAnsi="Century Gothic"/>
                <w:b/>
                <w:bCs/>
                <w:sz w:val="20"/>
                <w:szCs w:val="20"/>
              </w:rPr>
            </w:pPr>
            <w:r>
              <w:rPr>
                <w:rFonts w:ascii="Century Gothic" w:eastAsia="Times New Roman" w:hAnsi="Century Gothic"/>
                <w:b/>
                <w:bCs/>
                <w:sz w:val="20"/>
                <w:szCs w:val="20"/>
              </w:rPr>
              <w:t xml:space="preserve">     </w:t>
            </w:r>
            <w:r w:rsidR="00F66CE8" w:rsidRPr="00ED0CCC">
              <w:rPr>
                <w:rFonts w:ascii="Century Gothic" w:eastAsia="Times New Roman" w:hAnsi="Century Gothic"/>
                <w:b/>
                <w:bCs/>
                <w:sz w:val="20"/>
                <w:szCs w:val="20"/>
              </w:rPr>
              <w:t>1</w:t>
            </w:r>
            <w:r>
              <w:rPr>
                <w:rFonts w:ascii="Century Gothic" w:eastAsia="Times New Roman" w:hAnsi="Century Gothic"/>
                <w:b/>
                <w:bCs/>
                <w:sz w:val="20"/>
                <w:szCs w:val="20"/>
              </w:rPr>
              <w:t>05</w:t>
            </w:r>
          </w:p>
        </w:tc>
        <w:tc>
          <w:tcPr>
            <w:tcW w:w="1418" w:type="dxa"/>
            <w:tcBorders>
              <w:top w:val="nil"/>
              <w:left w:val="nil"/>
              <w:bottom w:val="nil"/>
              <w:right w:val="nil"/>
            </w:tcBorders>
            <w:shd w:val="clear" w:color="000000" w:fill="C6E1A6"/>
            <w:vAlign w:val="center"/>
          </w:tcPr>
          <w:p w14:paraId="03E278D6" w14:textId="189915F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375A2">
              <w:rPr>
                <w:rFonts w:ascii="Century Gothic" w:eastAsia="Times New Roman" w:hAnsi="Century Gothic"/>
                <w:b/>
                <w:bCs/>
                <w:sz w:val="20"/>
                <w:szCs w:val="20"/>
              </w:rPr>
              <w:t>88</w:t>
            </w:r>
            <w:r w:rsidRPr="00ED0CCC">
              <w:rPr>
                <w:rFonts w:ascii="Century Gothic" w:eastAsia="Times New Roman" w:hAnsi="Century Gothic"/>
                <w:b/>
                <w:bCs/>
                <w:sz w:val="20"/>
                <w:szCs w:val="20"/>
              </w:rPr>
              <w:t>%</w:t>
            </w:r>
          </w:p>
        </w:tc>
        <w:tc>
          <w:tcPr>
            <w:tcW w:w="1276" w:type="dxa"/>
            <w:tcBorders>
              <w:top w:val="nil"/>
              <w:left w:val="nil"/>
              <w:bottom w:val="nil"/>
              <w:right w:val="nil"/>
            </w:tcBorders>
            <w:shd w:val="clear" w:color="000000" w:fill="F2F2F2"/>
            <w:noWrap/>
            <w:vAlign w:val="center"/>
          </w:tcPr>
          <w:p w14:paraId="224260AB" w14:textId="11FFA1A6" w:rsidR="00F66CE8" w:rsidRPr="00ED0CCC" w:rsidRDefault="00A8376A" w:rsidP="007D02C4">
            <w:pPr>
              <w:spacing w:line="240" w:lineRule="auto"/>
              <w:jc w:val="center"/>
              <w:rPr>
                <w:rFonts w:ascii="Century Gothic" w:eastAsia="Times New Roman" w:hAnsi="Century Gothic"/>
                <w:b/>
                <w:bCs/>
                <w:sz w:val="20"/>
                <w:szCs w:val="20"/>
              </w:rPr>
            </w:pPr>
            <w:r>
              <w:rPr>
                <w:rFonts w:ascii="Century Gothic" w:eastAsia="Times New Roman" w:hAnsi="Century Gothic"/>
                <w:b/>
                <w:bCs/>
                <w:sz w:val="20"/>
                <w:szCs w:val="20"/>
              </w:rPr>
              <w:t>11</w:t>
            </w:r>
          </w:p>
        </w:tc>
        <w:tc>
          <w:tcPr>
            <w:tcW w:w="1200" w:type="dxa"/>
            <w:tcBorders>
              <w:top w:val="nil"/>
              <w:left w:val="nil"/>
              <w:bottom w:val="nil"/>
              <w:right w:val="nil"/>
            </w:tcBorders>
            <w:shd w:val="clear" w:color="000000" w:fill="C6E1A6"/>
            <w:vAlign w:val="center"/>
          </w:tcPr>
          <w:p w14:paraId="67833911" w14:textId="00BFF16A"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sidR="009375A2">
              <w:rPr>
                <w:rFonts w:ascii="Century Gothic" w:eastAsia="Times New Roman" w:hAnsi="Century Gothic"/>
                <w:b/>
                <w:bCs/>
                <w:sz w:val="20"/>
                <w:szCs w:val="20"/>
              </w:rPr>
              <w:t xml:space="preserve">  9</w:t>
            </w:r>
            <w:r w:rsidRPr="00ED0CCC">
              <w:rPr>
                <w:rFonts w:ascii="Century Gothic" w:eastAsia="Times New Roman" w:hAnsi="Century Gothic"/>
                <w:b/>
                <w:bCs/>
                <w:sz w:val="20"/>
                <w:szCs w:val="20"/>
              </w:rPr>
              <w:t>%</w:t>
            </w:r>
          </w:p>
        </w:tc>
        <w:tc>
          <w:tcPr>
            <w:tcW w:w="1275" w:type="dxa"/>
            <w:tcBorders>
              <w:top w:val="nil"/>
              <w:left w:val="nil"/>
              <w:bottom w:val="nil"/>
              <w:right w:val="nil"/>
            </w:tcBorders>
            <w:shd w:val="clear" w:color="000000" w:fill="D9D9D9"/>
            <w:noWrap/>
            <w:vAlign w:val="center"/>
          </w:tcPr>
          <w:p w14:paraId="30311CD0" w14:textId="3A47BD12" w:rsidR="00F66CE8" w:rsidRPr="00ED0CCC" w:rsidRDefault="00F66CE8" w:rsidP="007D02C4">
            <w:pPr>
              <w:spacing w:line="240" w:lineRule="auto"/>
              <w:rPr>
                <w:rFonts w:ascii="Century Gothic" w:eastAsia="Times New Roman" w:hAnsi="Century Gothic"/>
                <w:b/>
                <w:bCs/>
                <w:sz w:val="20"/>
                <w:szCs w:val="20"/>
              </w:rPr>
            </w:pPr>
            <w:r w:rsidRPr="00ED0CCC">
              <w:rPr>
                <w:rFonts w:ascii="Century Gothic" w:eastAsia="Times New Roman" w:hAnsi="Century Gothic"/>
                <w:b/>
                <w:bCs/>
                <w:sz w:val="20"/>
                <w:szCs w:val="20"/>
              </w:rPr>
              <w:t xml:space="preserve">   </w:t>
            </w:r>
            <w:r>
              <w:rPr>
                <w:rFonts w:ascii="Century Gothic" w:eastAsia="Times New Roman" w:hAnsi="Century Gothic"/>
                <w:b/>
                <w:bCs/>
                <w:sz w:val="20"/>
                <w:szCs w:val="20"/>
              </w:rPr>
              <w:t xml:space="preserve"> </w:t>
            </w:r>
            <w:r w:rsidRPr="00ED0CCC">
              <w:rPr>
                <w:rFonts w:ascii="Century Gothic" w:eastAsia="Times New Roman" w:hAnsi="Century Gothic"/>
                <w:b/>
                <w:bCs/>
                <w:sz w:val="20"/>
                <w:szCs w:val="20"/>
              </w:rPr>
              <w:t>1</w:t>
            </w:r>
            <w:r w:rsidR="005C5CEC">
              <w:rPr>
                <w:rFonts w:ascii="Century Gothic" w:eastAsia="Times New Roman" w:hAnsi="Century Gothic"/>
                <w:b/>
                <w:bCs/>
                <w:sz w:val="20"/>
                <w:szCs w:val="20"/>
              </w:rPr>
              <w:t>19</w:t>
            </w:r>
          </w:p>
        </w:tc>
      </w:tr>
      <w:tr w:rsidR="00F66CE8" w:rsidRPr="00101183" w14:paraId="02D4BF09" w14:textId="77777777" w:rsidTr="004D3171">
        <w:trPr>
          <w:trHeight w:val="148"/>
        </w:trPr>
        <w:tc>
          <w:tcPr>
            <w:tcW w:w="3627" w:type="dxa"/>
            <w:tcBorders>
              <w:top w:val="nil"/>
              <w:left w:val="nil"/>
              <w:bottom w:val="single" w:sz="4" w:space="0" w:color="auto"/>
              <w:right w:val="nil"/>
            </w:tcBorders>
            <w:shd w:val="clear" w:color="000000" w:fill="C6E1A6"/>
            <w:noWrap/>
            <w:vAlign w:val="center"/>
          </w:tcPr>
          <w:p w14:paraId="7FEAA463" w14:textId="77777777" w:rsidR="00F66CE8" w:rsidRPr="00101183" w:rsidRDefault="00F66CE8" w:rsidP="007D02C4">
            <w:pPr>
              <w:spacing w:line="240" w:lineRule="auto"/>
              <w:rPr>
                <w:rFonts w:ascii="Century Gothic" w:eastAsia="Times New Roman" w:hAnsi="Century Gothic"/>
                <w:b/>
                <w:bCs/>
                <w:sz w:val="20"/>
                <w:szCs w:val="20"/>
              </w:rPr>
            </w:pPr>
          </w:p>
        </w:tc>
        <w:tc>
          <w:tcPr>
            <w:tcW w:w="1035" w:type="dxa"/>
            <w:gridSpan w:val="2"/>
            <w:tcBorders>
              <w:top w:val="nil"/>
              <w:left w:val="nil"/>
              <w:bottom w:val="single" w:sz="4" w:space="0" w:color="auto"/>
              <w:right w:val="nil"/>
            </w:tcBorders>
            <w:shd w:val="clear" w:color="000000" w:fill="F2F2F2"/>
            <w:noWrap/>
            <w:vAlign w:val="center"/>
          </w:tcPr>
          <w:p w14:paraId="67B1678B" w14:textId="77777777" w:rsidR="00F66CE8" w:rsidRPr="00101183" w:rsidRDefault="00F66CE8" w:rsidP="007D02C4">
            <w:pPr>
              <w:spacing w:line="240" w:lineRule="auto"/>
              <w:jc w:val="center"/>
              <w:rPr>
                <w:rFonts w:ascii="Century Gothic" w:eastAsia="Times New Roman" w:hAnsi="Century Gothic"/>
                <w:sz w:val="20"/>
                <w:szCs w:val="20"/>
              </w:rPr>
            </w:pPr>
          </w:p>
        </w:tc>
        <w:tc>
          <w:tcPr>
            <w:tcW w:w="1200" w:type="dxa"/>
            <w:tcBorders>
              <w:top w:val="nil"/>
              <w:left w:val="nil"/>
              <w:bottom w:val="single" w:sz="4" w:space="0" w:color="auto"/>
              <w:right w:val="nil"/>
            </w:tcBorders>
            <w:shd w:val="clear" w:color="000000" w:fill="C6E1A6"/>
            <w:vAlign w:val="center"/>
          </w:tcPr>
          <w:p w14:paraId="1BDE29D2" w14:textId="77777777" w:rsidR="00F66CE8" w:rsidRPr="00101183" w:rsidRDefault="00F66CE8" w:rsidP="007D02C4">
            <w:pPr>
              <w:spacing w:line="240" w:lineRule="auto"/>
              <w:jc w:val="center"/>
              <w:rPr>
                <w:rFonts w:ascii="Century Gothic" w:eastAsia="Times New Roman" w:hAnsi="Century Gothic"/>
                <w:sz w:val="20"/>
                <w:szCs w:val="20"/>
              </w:rPr>
            </w:pPr>
          </w:p>
        </w:tc>
        <w:tc>
          <w:tcPr>
            <w:tcW w:w="1226" w:type="dxa"/>
            <w:tcBorders>
              <w:top w:val="nil"/>
              <w:left w:val="nil"/>
              <w:bottom w:val="single" w:sz="4" w:space="0" w:color="auto"/>
              <w:right w:val="nil"/>
            </w:tcBorders>
            <w:shd w:val="clear" w:color="000000" w:fill="F2F2F2"/>
            <w:noWrap/>
            <w:vAlign w:val="center"/>
          </w:tcPr>
          <w:p w14:paraId="34F72D77" w14:textId="77777777" w:rsidR="00F66CE8" w:rsidRPr="00B57A99" w:rsidRDefault="00F66CE8" w:rsidP="007D02C4">
            <w:pPr>
              <w:spacing w:line="240" w:lineRule="auto"/>
              <w:rPr>
                <w:rFonts w:ascii="Century Gothic" w:eastAsia="Times New Roman" w:hAnsi="Century Gothic"/>
                <w:color w:val="FF0000"/>
                <w:sz w:val="20"/>
                <w:szCs w:val="20"/>
              </w:rPr>
            </w:pPr>
          </w:p>
        </w:tc>
        <w:tc>
          <w:tcPr>
            <w:tcW w:w="1276" w:type="dxa"/>
            <w:tcBorders>
              <w:top w:val="nil"/>
              <w:left w:val="nil"/>
              <w:bottom w:val="single" w:sz="4" w:space="0" w:color="auto"/>
              <w:right w:val="nil"/>
            </w:tcBorders>
            <w:shd w:val="clear" w:color="000000" w:fill="C6E1A6"/>
            <w:vAlign w:val="center"/>
          </w:tcPr>
          <w:p w14:paraId="0997EF59" w14:textId="77777777" w:rsidR="00F66CE8" w:rsidRPr="00B57A99" w:rsidRDefault="00F66CE8" w:rsidP="007D02C4">
            <w:pPr>
              <w:spacing w:line="240" w:lineRule="auto"/>
              <w:jc w:val="center"/>
              <w:rPr>
                <w:rFonts w:ascii="Century Gothic" w:eastAsia="Times New Roman" w:hAnsi="Century Gothic"/>
                <w:color w:val="FF0000"/>
                <w:sz w:val="20"/>
                <w:szCs w:val="20"/>
              </w:rPr>
            </w:pPr>
          </w:p>
        </w:tc>
        <w:tc>
          <w:tcPr>
            <w:tcW w:w="1275" w:type="dxa"/>
            <w:tcBorders>
              <w:top w:val="nil"/>
              <w:left w:val="nil"/>
              <w:bottom w:val="single" w:sz="4" w:space="0" w:color="auto"/>
              <w:right w:val="nil"/>
            </w:tcBorders>
            <w:shd w:val="clear" w:color="000000" w:fill="F2F2F2"/>
            <w:noWrap/>
            <w:vAlign w:val="center"/>
          </w:tcPr>
          <w:p w14:paraId="24C5D6E4" w14:textId="77777777" w:rsidR="00F66CE8" w:rsidRPr="00B57A99" w:rsidRDefault="00F66CE8" w:rsidP="007D02C4">
            <w:pPr>
              <w:spacing w:line="240" w:lineRule="auto"/>
              <w:jc w:val="center"/>
              <w:rPr>
                <w:rFonts w:ascii="Century Gothic" w:eastAsia="Times New Roman" w:hAnsi="Century Gothic"/>
                <w:color w:val="FF0000"/>
                <w:sz w:val="20"/>
                <w:szCs w:val="20"/>
              </w:rPr>
            </w:pPr>
          </w:p>
        </w:tc>
        <w:tc>
          <w:tcPr>
            <w:tcW w:w="1418" w:type="dxa"/>
            <w:tcBorders>
              <w:top w:val="nil"/>
              <w:left w:val="nil"/>
              <w:bottom w:val="single" w:sz="4" w:space="0" w:color="auto"/>
              <w:right w:val="nil"/>
            </w:tcBorders>
            <w:shd w:val="clear" w:color="000000" w:fill="C6E1A6"/>
            <w:vAlign w:val="center"/>
          </w:tcPr>
          <w:p w14:paraId="54D1AD16" w14:textId="77777777" w:rsidR="00F66CE8" w:rsidRPr="00B57A99" w:rsidRDefault="00F66CE8" w:rsidP="007D02C4">
            <w:pPr>
              <w:spacing w:line="240" w:lineRule="auto"/>
              <w:rPr>
                <w:rFonts w:ascii="Century Gothic" w:eastAsia="Times New Roman" w:hAnsi="Century Gothic"/>
                <w:color w:val="FF0000"/>
                <w:sz w:val="20"/>
                <w:szCs w:val="20"/>
              </w:rPr>
            </w:pPr>
          </w:p>
        </w:tc>
        <w:tc>
          <w:tcPr>
            <w:tcW w:w="1276" w:type="dxa"/>
            <w:tcBorders>
              <w:top w:val="nil"/>
              <w:left w:val="nil"/>
              <w:bottom w:val="single" w:sz="4" w:space="0" w:color="auto"/>
              <w:right w:val="nil"/>
            </w:tcBorders>
            <w:shd w:val="clear" w:color="000000" w:fill="F2F2F2"/>
            <w:noWrap/>
            <w:vAlign w:val="center"/>
          </w:tcPr>
          <w:p w14:paraId="0AEA110B" w14:textId="77777777" w:rsidR="00F66CE8" w:rsidRPr="00B57A99" w:rsidRDefault="00F66CE8" w:rsidP="007D02C4">
            <w:pPr>
              <w:spacing w:line="240" w:lineRule="auto"/>
              <w:jc w:val="center"/>
              <w:rPr>
                <w:rFonts w:ascii="Century Gothic" w:eastAsia="Times New Roman" w:hAnsi="Century Gothic"/>
                <w:color w:val="FF0000"/>
                <w:sz w:val="20"/>
                <w:szCs w:val="20"/>
              </w:rPr>
            </w:pPr>
          </w:p>
        </w:tc>
        <w:tc>
          <w:tcPr>
            <w:tcW w:w="1200" w:type="dxa"/>
            <w:tcBorders>
              <w:top w:val="nil"/>
              <w:left w:val="nil"/>
              <w:bottom w:val="single" w:sz="4" w:space="0" w:color="auto"/>
              <w:right w:val="nil"/>
            </w:tcBorders>
            <w:shd w:val="clear" w:color="000000" w:fill="C6E1A6"/>
            <w:vAlign w:val="center"/>
          </w:tcPr>
          <w:p w14:paraId="509C83A0" w14:textId="77777777" w:rsidR="00F66CE8" w:rsidRPr="00B57A99" w:rsidRDefault="00F66CE8" w:rsidP="007D02C4">
            <w:pPr>
              <w:spacing w:line="240" w:lineRule="auto"/>
              <w:jc w:val="center"/>
              <w:rPr>
                <w:rFonts w:ascii="Century Gothic" w:eastAsia="Times New Roman" w:hAnsi="Century Gothic"/>
                <w:color w:val="FF0000"/>
                <w:sz w:val="20"/>
                <w:szCs w:val="20"/>
              </w:rPr>
            </w:pPr>
          </w:p>
        </w:tc>
        <w:tc>
          <w:tcPr>
            <w:tcW w:w="1275" w:type="dxa"/>
            <w:tcBorders>
              <w:top w:val="nil"/>
              <w:left w:val="nil"/>
              <w:bottom w:val="single" w:sz="4" w:space="0" w:color="auto"/>
              <w:right w:val="nil"/>
            </w:tcBorders>
            <w:shd w:val="clear" w:color="000000" w:fill="D9D9D9"/>
            <w:noWrap/>
            <w:vAlign w:val="center"/>
          </w:tcPr>
          <w:p w14:paraId="1F72668C" w14:textId="77777777" w:rsidR="00F66CE8" w:rsidRDefault="00F66CE8" w:rsidP="007D02C4">
            <w:pPr>
              <w:spacing w:line="240" w:lineRule="auto"/>
              <w:rPr>
                <w:rFonts w:ascii="Century Gothic" w:eastAsia="Times New Roman" w:hAnsi="Century Gothic"/>
                <w:sz w:val="20"/>
                <w:szCs w:val="20"/>
              </w:rPr>
            </w:pPr>
          </w:p>
        </w:tc>
      </w:tr>
    </w:tbl>
    <w:p w14:paraId="36B17C42" w14:textId="77777777" w:rsidR="00F66CE8" w:rsidRDefault="00F66CE8" w:rsidP="00F66CE8"/>
    <w:p w14:paraId="51F8CE76" w14:textId="77777777" w:rsidR="00F66CE8" w:rsidRDefault="00F66CE8" w:rsidP="00F66CE8">
      <w:pPr>
        <w:pBdr>
          <w:top w:val="nil"/>
          <w:left w:val="nil"/>
          <w:bottom w:val="nil"/>
          <w:right w:val="nil"/>
          <w:between w:val="nil"/>
        </w:pBdr>
        <w:rPr>
          <w:rFonts w:ascii="Century Gothic" w:eastAsia="Century Gothic" w:hAnsi="Century Gothic" w:cs="Century Gothic"/>
        </w:rPr>
      </w:pPr>
    </w:p>
    <w:p w14:paraId="1013EB2F" w14:textId="77777777" w:rsidR="00D11CBD" w:rsidRDefault="00D11CBD" w:rsidP="00F66CE8">
      <w:pPr>
        <w:pBdr>
          <w:top w:val="nil"/>
          <w:left w:val="nil"/>
          <w:bottom w:val="nil"/>
          <w:right w:val="nil"/>
          <w:between w:val="nil"/>
        </w:pBdr>
        <w:rPr>
          <w:rFonts w:ascii="Century Gothic" w:eastAsia="Century Gothic" w:hAnsi="Century Gothic" w:cs="Century Gothic"/>
        </w:rPr>
      </w:pPr>
    </w:p>
    <w:p w14:paraId="3F996C7D" w14:textId="712ABFFB" w:rsidR="00F66CE8" w:rsidRPr="0066198E" w:rsidRDefault="00F66CE8" w:rsidP="00F66CE8">
      <w:pPr>
        <w:pBdr>
          <w:top w:val="nil"/>
          <w:left w:val="nil"/>
          <w:bottom w:val="nil"/>
          <w:right w:val="nil"/>
          <w:between w:val="nil"/>
        </w:pBdr>
        <w:rPr>
          <w:rFonts w:ascii="Century Gothic" w:eastAsia="Century Gothic" w:hAnsi="Century Gothic" w:cs="Century Gothic"/>
          <w:b/>
          <w:color w:val="FF0000"/>
          <w:sz w:val="36"/>
          <w:szCs w:val="36"/>
          <w:u w:val="single"/>
        </w:rPr>
      </w:pPr>
      <w:r w:rsidRPr="00051BF1">
        <w:rPr>
          <w:rFonts w:ascii="Century Gothic" w:eastAsia="Century Gothic" w:hAnsi="Century Gothic" w:cs="Century Gothic"/>
          <w:b/>
          <w:color w:val="FF0000"/>
          <w:sz w:val="36"/>
          <w:szCs w:val="36"/>
          <w:u w:val="single"/>
        </w:rPr>
        <w:lastRenderedPageBreak/>
        <w:t>Te</w:t>
      </w:r>
      <w:r>
        <w:rPr>
          <w:rFonts w:ascii="Century Gothic" w:eastAsia="Century Gothic" w:hAnsi="Century Gothic" w:cs="Century Gothic"/>
          <w:b/>
          <w:color w:val="FF0000"/>
          <w:sz w:val="36"/>
          <w:szCs w:val="36"/>
          <w:u w:val="single"/>
        </w:rPr>
        <w:t xml:space="preserve"> </w:t>
      </w:r>
      <w:r w:rsidRPr="00051BF1">
        <w:rPr>
          <w:rFonts w:ascii="Century Gothic" w:eastAsia="Century Gothic" w:hAnsi="Century Gothic" w:cs="Century Gothic"/>
          <w:b/>
          <w:color w:val="FF0000"/>
          <w:sz w:val="36"/>
          <w:szCs w:val="36"/>
          <w:u w:val="single"/>
        </w:rPr>
        <w:t xml:space="preserve">Totara Primary School </w:t>
      </w:r>
      <w:r>
        <w:rPr>
          <w:rFonts w:ascii="Century Gothic" w:eastAsia="Century Gothic" w:hAnsi="Century Gothic" w:cs="Century Gothic"/>
          <w:b/>
          <w:color w:val="FF0000"/>
          <w:sz w:val="36"/>
          <w:szCs w:val="36"/>
          <w:u w:val="single"/>
        </w:rPr>
        <w:t>Targets to lift Achievement 202</w:t>
      </w:r>
      <w:r w:rsidR="00B661DE">
        <w:rPr>
          <w:rFonts w:ascii="Century Gothic" w:eastAsia="Century Gothic" w:hAnsi="Century Gothic" w:cs="Century Gothic"/>
          <w:b/>
          <w:color w:val="FF0000"/>
          <w:sz w:val="36"/>
          <w:szCs w:val="36"/>
          <w:u w:val="single"/>
        </w:rPr>
        <w:t>2</w:t>
      </w:r>
      <w:r w:rsidRPr="00051BF1">
        <w:rPr>
          <w:rFonts w:ascii="Century Gothic" w:eastAsia="Century Gothic" w:hAnsi="Century Gothic" w:cs="Century Gothic"/>
          <w:b/>
          <w:color w:val="FF0000"/>
          <w:sz w:val="36"/>
          <w:szCs w:val="36"/>
        </w:rPr>
        <w:t xml:space="preserve"> </w:t>
      </w:r>
    </w:p>
    <w:p w14:paraId="6FBC8073" w14:textId="0B4E3970" w:rsidR="00F66CE8" w:rsidRPr="00B91869" w:rsidRDefault="00F66CE8" w:rsidP="00F66CE8">
      <w:pPr>
        <w:pBdr>
          <w:top w:val="nil"/>
          <w:left w:val="nil"/>
          <w:bottom w:val="nil"/>
          <w:right w:val="nil"/>
          <w:between w:val="nil"/>
        </w:pBdr>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There are four specific targets for 20</w:t>
      </w:r>
      <w:r>
        <w:rPr>
          <w:rFonts w:ascii="Century Gothic" w:eastAsia="Century Gothic" w:hAnsi="Century Gothic" w:cs="Century Gothic"/>
          <w:sz w:val="20"/>
          <w:szCs w:val="20"/>
        </w:rPr>
        <w:t>2</w:t>
      </w:r>
      <w:r w:rsidR="00E87212">
        <w:rPr>
          <w:rFonts w:ascii="Century Gothic" w:eastAsia="Century Gothic" w:hAnsi="Century Gothic" w:cs="Century Gothic"/>
          <w:sz w:val="20"/>
          <w:szCs w:val="20"/>
        </w:rPr>
        <w:t>2</w:t>
      </w:r>
      <w:r w:rsidRPr="00B91869">
        <w:rPr>
          <w:rFonts w:ascii="Century Gothic" w:eastAsia="Century Gothic" w:hAnsi="Century Gothic" w:cs="Century Gothic"/>
          <w:sz w:val="20"/>
          <w:szCs w:val="20"/>
        </w:rPr>
        <w:t>, relating to Wellbeing, Reading, Writing and Math</w:t>
      </w:r>
      <w:r>
        <w:rPr>
          <w:rFonts w:ascii="Century Gothic" w:eastAsia="Century Gothic" w:hAnsi="Century Gothic" w:cs="Century Gothic"/>
          <w:sz w:val="20"/>
          <w:szCs w:val="20"/>
        </w:rPr>
        <w:t>ematic</w:t>
      </w:r>
      <w:r w:rsidRPr="00B91869">
        <w:rPr>
          <w:rFonts w:ascii="Century Gothic" w:eastAsia="Century Gothic" w:hAnsi="Century Gothic" w:cs="Century Gothic"/>
          <w:sz w:val="20"/>
          <w:szCs w:val="20"/>
        </w:rPr>
        <w:t>s. Each has a context relevant that promotes Equity and Excellence in our School. The targets reflect the National Administration guidelines of a focus in Years 1-8 in Literacy and Numeracy</w:t>
      </w:r>
      <w:r>
        <w:rPr>
          <w:rFonts w:ascii="Century Gothic" w:eastAsia="Century Gothic" w:hAnsi="Century Gothic" w:cs="Century Gothic"/>
          <w:sz w:val="20"/>
          <w:szCs w:val="20"/>
        </w:rPr>
        <w:t xml:space="preserve"> (Targets 2-4)</w:t>
      </w:r>
      <w:r w:rsidRPr="00B91869">
        <w:rPr>
          <w:rFonts w:ascii="Century Gothic" w:eastAsia="Century Gothic" w:hAnsi="Century Gothic" w:cs="Century Gothic"/>
          <w:sz w:val="20"/>
          <w:szCs w:val="20"/>
        </w:rPr>
        <w:t>, as well as providing a safe physical and emotional environment</w:t>
      </w:r>
      <w:r>
        <w:rPr>
          <w:rFonts w:ascii="Century Gothic" w:eastAsia="Century Gothic" w:hAnsi="Century Gothic" w:cs="Century Gothic"/>
          <w:sz w:val="20"/>
          <w:szCs w:val="20"/>
        </w:rPr>
        <w:t xml:space="preserve"> (Target 1)</w:t>
      </w:r>
      <w:r w:rsidRPr="00B91869">
        <w:rPr>
          <w:rFonts w:ascii="Century Gothic" w:eastAsia="Century Gothic" w:hAnsi="Century Gothic" w:cs="Century Gothic"/>
          <w:sz w:val="20"/>
          <w:szCs w:val="20"/>
        </w:rPr>
        <w:t>.</w:t>
      </w:r>
    </w:p>
    <w:p w14:paraId="31D300A9" w14:textId="77777777" w:rsidR="00683241" w:rsidRDefault="00683241" w:rsidP="00F66CE8">
      <w:pPr>
        <w:rPr>
          <w:rFonts w:ascii="Century Gothic" w:eastAsia="Century Gothic" w:hAnsi="Century Gothic" w:cs="Century Gothic"/>
          <w:b/>
          <w:color w:val="FF0000"/>
          <w:sz w:val="32"/>
          <w:szCs w:val="32"/>
        </w:rPr>
      </w:pPr>
    </w:p>
    <w:p w14:paraId="58565395" w14:textId="294E0999" w:rsidR="00F66CE8" w:rsidRPr="008B1092" w:rsidRDefault="00F66CE8" w:rsidP="00F66CE8">
      <w:pPr>
        <w:rPr>
          <w:rFonts w:ascii="Century Gothic" w:eastAsia="Century Gothic" w:hAnsi="Century Gothic" w:cs="Century Gothic"/>
          <w:b/>
          <w:color w:val="FF0000"/>
          <w:sz w:val="28"/>
          <w:szCs w:val="28"/>
        </w:rPr>
      </w:pPr>
      <w:r w:rsidRPr="008B1092">
        <w:rPr>
          <w:rFonts w:ascii="Century Gothic" w:eastAsia="Century Gothic" w:hAnsi="Century Gothic" w:cs="Century Gothic"/>
          <w:b/>
          <w:color w:val="FF0000"/>
          <w:sz w:val="28"/>
          <w:szCs w:val="28"/>
        </w:rPr>
        <w:t>Target 1-Wellbeing</w:t>
      </w:r>
    </w:p>
    <w:p w14:paraId="44C52628" w14:textId="77777777" w:rsidR="00546448" w:rsidRDefault="00F66CE8" w:rsidP="001A50FB">
      <w:pPr>
        <w:rPr>
          <w:rFonts w:ascii="Century Gothic" w:eastAsia="Century Gothic" w:hAnsi="Century Gothic" w:cs="Century Gothic"/>
          <w:sz w:val="20"/>
          <w:szCs w:val="20"/>
        </w:rPr>
      </w:pPr>
      <w:r>
        <w:rPr>
          <w:rFonts w:ascii="Century Gothic" w:eastAsia="Century Gothic" w:hAnsi="Century Gothic" w:cs="Century Gothic"/>
          <w:b/>
        </w:rPr>
        <w:t xml:space="preserve">Background: </w:t>
      </w:r>
      <w:r w:rsidRPr="00C32EC1">
        <w:rPr>
          <w:rFonts w:ascii="Century Gothic" w:eastAsia="Century Gothic" w:hAnsi="Century Gothic" w:cs="Century Gothic"/>
          <w:sz w:val="20"/>
          <w:szCs w:val="20"/>
        </w:rPr>
        <w:t xml:space="preserve">Te Totara Primary School has a belief that student and staff wellbeing are fundamental to a safe and inclusive environment that fosters Equity and Excellence. In 2018 a Wellbeing Committee was formed </w:t>
      </w:r>
      <w:r w:rsidR="006633BF">
        <w:rPr>
          <w:rFonts w:ascii="Century Gothic" w:eastAsia="Century Gothic" w:hAnsi="Century Gothic" w:cs="Century Gothic"/>
          <w:sz w:val="20"/>
          <w:szCs w:val="20"/>
        </w:rPr>
        <w:t xml:space="preserve">and each year we continue to have </w:t>
      </w:r>
      <w:r w:rsidR="00C338BE">
        <w:rPr>
          <w:rFonts w:ascii="Century Gothic" w:eastAsia="Century Gothic" w:hAnsi="Century Gothic" w:cs="Century Gothic"/>
          <w:sz w:val="20"/>
          <w:szCs w:val="20"/>
        </w:rPr>
        <w:t xml:space="preserve">a committee </w:t>
      </w:r>
      <w:r w:rsidR="00C338BE" w:rsidRPr="00C32EC1">
        <w:rPr>
          <w:rFonts w:ascii="Century Gothic" w:eastAsia="Century Gothic" w:hAnsi="Century Gothic" w:cs="Century Gothic"/>
          <w:sz w:val="20"/>
          <w:szCs w:val="20"/>
        </w:rPr>
        <w:t>to support this</w:t>
      </w:r>
      <w:r w:rsidRPr="00C32EC1">
        <w:rPr>
          <w:rFonts w:ascii="Century Gothic" w:eastAsia="Century Gothic" w:hAnsi="Century Gothic" w:cs="Century Gothic"/>
          <w:sz w:val="20"/>
          <w:szCs w:val="20"/>
        </w:rPr>
        <w:t xml:space="preserve">. Confidential Surveys across all year levels was taken. In Years 1-4 this was a school designed format and in Year 5 &amp; 6 the Wellbeing survey from NZCER was used. It is the responsibility of the Senior Leadership, Wellbeing committee, Team Leaders along with staff and students to support these gains. </w:t>
      </w:r>
    </w:p>
    <w:p w14:paraId="161ED9BC" w14:textId="4FE1D676" w:rsidR="00E401A0" w:rsidRPr="00687DDD" w:rsidRDefault="00F66CE8" w:rsidP="001A50FB">
      <w:pPr>
        <w:rPr>
          <w:rFonts w:ascii="Century Gothic" w:eastAsia="Times New Roman" w:hAnsi="Century Gothic" w:cs="Times New Roman"/>
          <w:color w:val="000000"/>
          <w:sz w:val="20"/>
          <w:szCs w:val="20"/>
          <w:u w:val="single"/>
          <w:lang w:val="en-NZ"/>
        </w:rPr>
      </w:pPr>
      <w:r w:rsidRPr="00C32EC1">
        <w:rPr>
          <w:rFonts w:ascii="Century Gothic" w:eastAsia="Times New Roman" w:hAnsi="Century Gothic" w:cs="Times New Roman"/>
          <w:color w:val="000000"/>
          <w:sz w:val="20"/>
          <w:szCs w:val="20"/>
          <w:lang w:val="en-NZ"/>
        </w:rPr>
        <w:t xml:space="preserve">In terms of education we feel we are ‘breaking new ground’ as there is only currently a survey available through NZCER for Year 5-6 students. We felt that we needed to gain more knowledge from developing our own consistent surveys for the rest of our students, but it has been a challenge to align this and has </w:t>
      </w:r>
      <w:proofErr w:type="gramStart"/>
      <w:r w:rsidRPr="00C32EC1">
        <w:rPr>
          <w:rFonts w:ascii="Century Gothic" w:eastAsia="Times New Roman" w:hAnsi="Century Gothic" w:cs="Times New Roman"/>
          <w:color w:val="000000"/>
          <w:sz w:val="20"/>
          <w:szCs w:val="20"/>
          <w:lang w:val="en-NZ"/>
        </w:rPr>
        <w:t>opened up</w:t>
      </w:r>
      <w:proofErr w:type="gramEnd"/>
      <w:r w:rsidRPr="00C32EC1">
        <w:rPr>
          <w:rFonts w:ascii="Century Gothic" w:eastAsia="Times New Roman" w:hAnsi="Century Gothic" w:cs="Times New Roman"/>
          <w:color w:val="000000"/>
          <w:sz w:val="20"/>
          <w:szCs w:val="20"/>
          <w:lang w:val="en-NZ"/>
        </w:rPr>
        <w:t xml:space="preserve"> some questions about some of the aspects of the Year 5-6 surveys.</w:t>
      </w:r>
      <w:r w:rsidRPr="00C32EC1">
        <w:rPr>
          <w:rFonts w:ascii="Times New Roman" w:eastAsia="Times New Roman" w:hAnsi="Times New Roman" w:cs="Times New Roman"/>
          <w:sz w:val="20"/>
          <w:szCs w:val="20"/>
          <w:lang w:val="en-NZ"/>
        </w:rPr>
        <w:t xml:space="preserve"> </w:t>
      </w:r>
      <w:r w:rsidRPr="00C32EC1">
        <w:rPr>
          <w:rFonts w:ascii="Century Gothic" w:eastAsia="Times New Roman" w:hAnsi="Century Gothic" w:cs="Times New Roman"/>
          <w:color w:val="000000"/>
          <w:sz w:val="20"/>
          <w:szCs w:val="20"/>
          <w:lang w:val="en-NZ"/>
        </w:rPr>
        <w:t xml:space="preserve">The feedback was that children are comfortable in answering those question about whether they do that or not for themselves but were not sure if they could answer it in terms of </w:t>
      </w:r>
      <w:r w:rsidRPr="00C32EC1">
        <w:rPr>
          <w:rFonts w:ascii="Century Gothic" w:eastAsia="Times New Roman" w:hAnsi="Century Gothic" w:cs="Times New Roman"/>
          <w:color w:val="000000"/>
          <w:sz w:val="20"/>
          <w:szCs w:val="20"/>
          <w:u w:val="single"/>
          <w:lang w:val="en-NZ"/>
        </w:rPr>
        <w:t>all the other children in the school as they as individuals didn’t know about everyone.</w:t>
      </w:r>
      <w:r w:rsidR="00546448">
        <w:rPr>
          <w:rFonts w:ascii="Century Gothic" w:eastAsia="Times New Roman" w:hAnsi="Century Gothic" w:cs="Times New Roman"/>
          <w:color w:val="000000"/>
          <w:sz w:val="20"/>
          <w:szCs w:val="20"/>
          <w:u w:val="single"/>
          <w:lang w:val="en-NZ"/>
        </w:rPr>
        <w:t xml:space="preserve"> </w:t>
      </w:r>
      <w:r w:rsidR="00887C49" w:rsidRPr="00687DDD">
        <w:rPr>
          <w:rFonts w:ascii="Century Gothic" w:eastAsia="Times New Roman" w:hAnsi="Century Gothic" w:cs="Times New Roman"/>
          <w:color w:val="000000"/>
          <w:sz w:val="20"/>
          <w:szCs w:val="20"/>
          <w:lang w:val="en-NZ"/>
        </w:rPr>
        <w:t xml:space="preserve">This </w:t>
      </w:r>
      <w:r w:rsidR="00687DDD" w:rsidRPr="00687DDD">
        <w:rPr>
          <w:rFonts w:ascii="Century Gothic" w:eastAsia="Times New Roman" w:hAnsi="Century Gothic" w:cs="Times New Roman"/>
          <w:color w:val="000000"/>
          <w:sz w:val="20"/>
          <w:szCs w:val="20"/>
          <w:lang w:val="en-NZ"/>
        </w:rPr>
        <w:t>led</w:t>
      </w:r>
      <w:r w:rsidR="00887C49" w:rsidRPr="00687DDD">
        <w:rPr>
          <w:rFonts w:ascii="Century Gothic" w:eastAsia="Times New Roman" w:hAnsi="Century Gothic" w:cs="Times New Roman"/>
          <w:color w:val="000000"/>
          <w:sz w:val="20"/>
          <w:szCs w:val="20"/>
          <w:lang w:val="en-NZ"/>
        </w:rPr>
        <w:t xml:space="preserve"> to us designing our own surveys in the same vein as the NZCER </w:t>
      </w:r>
      <w:r w:rsidR="00687DDD" w:rsidRPr="00687DDD">
        <w:rPr>
          <w:rFonts w:ascii="Century Gothic" w:eastAsia="Times New Roman" w:hAnsi="Century Gothic" w:cs="Times New Roman"/>
          <w:color w:val="000000"/>
          <w:sz w:val="20"/>
          <w:szCs w:val="20"/>
          <w:lang w:val="en-NZ"/>
        </w:rPr>
        <w:t>surveys for all our learners</w:t>
      </w:r>
      <w:r w:rsidR="00687DDD" w:rsidRPr="00D11CBD">
        <w:rPr>
          <w:rFonts w:ascii="Century Gothic" w:eastAsia="Times New Roman" w:hAnsi="Century Gothic" w:cs="Times New Roman"/>
          <w:color w:val="000000"/>
          <w:sz w:val="20"/>
          <w:szCs w:val="20"/>
          <w:lang w:val="en-NZ"/>
        </w:rPr>
        <w:t>. They are tailored to the Y</w:t>
      </w:r>
      <w:r w:rsidR="008A4E98" w:rsidRPr="00D11CBD">
        <w:rPr>
          <w:rFonts w:ascii="Century Gothic" w:eastAsia="Times New Roman" w:hAnsi="Century Gothic" w:cs="Times New Roman"/>
          <w:color w:val="000000"/>
          <w:sz w:val="20"/>
          <w:szCs w:val="20"/>
          <w:lang w:val="en-NZ"/>
        </w:rPr>
        <w:t>ear level of the children e.</w:t>
      </w:r>
      <w:r w:rsidR="00D11CBD">
        <w:rPr>
          <w:rFonts w:ascii="Century Gothic" w:eastAsia="Times New Roman" w:hAnsi="Century Gothic" w:cs="Times New Roman"/>
          <w:color w:val="000000"/>
          <w:sz w:val="20"/>
          <w:szCs w:val="20"/>
          <w:lang w:val="en-NZ"/>
        </w:rPr>
        <w:t xml:space="preserve"> </w:t>
      </w:r>
      <w:r w:rsidR="008A4E98" w:rsidRPr="00D11CBD">
        <w:rPr>
          <w:rFonts w:ascii="Century Gothic" w:eastAsia="Times New Roman" w:hAnsi="Century Gothic" w:cs="Times New Roman"/>
          <w:color w:val="000000"/>
          <w:sz w:val="20"/>
          <w:szCs w:val="20"/>
          <w:lang w:val="en-NZ"/>
        </w:rPr>
        <w:t xml:space="preserve">g. for </w:t>
      </w:r>
      <w:r w:rsidR="00BE7B62" w:rsidRPr="00D11CBD">
        <w:rPr>
          <w:rFonts w:ascii="Century Gothic" w:eastAsia="Times New Roman" w:hAnsi="Century Gothic" w:cs="Times New Roman"/>
          <w:color w:val="000000"/>
          <w:sz w:val="20"/>
          <w:szCs w:val="20"/>
          <w:lang w:val="en-NZ"/>
        </w:rPr>
        <w:t>our Year 1</w:t>
      </w:r>
      <w:r w:rsidR="008A4E98" w:rsidRPr="00D11CBD">
        <w:rPr>
          <w:rFonts w:ascii="Century Gothic" w:eastAsia="Times New Roman" w:hAnsi="Century Gothic" w:cs="Times New Roman"/>
          <w:color w:val="000000"/>
          <w:sz w:val="20"/>
          <w:szCs w:val="20"/>
          <w:lang w:val="en-NZ"/>
        </w:rPr>
        <w:t xml:space="preserve"> </w:t>
      </w:r>
      <w:r w:rsidR="00290F0C" w:rsidRPr="00D11CBD">
        <w:rPr>
          <w:rFonts w:ascii="Century Gothic" w:eastAsia="Times New Roman" w:hAnsi="Century Gothic" w:cs="Times New Roman"/>
          <w:color w:val="000000"/>
          <w:sz w:val="20"/>
          <w:szCs w:val="20"/>
          <w:lang w:val="en-NZ"/>
        </w:rPr>
        <w:t xml:space="preserve">children we have </w:t>
      </w:r>
      <w:r w:rsidR="00D11CBD" w:rsidRPr="00D11CBD">
        <w:rPr>
          <w:rFonts w:ascii="Century Gothic" w:eastAsia="Times New Roman" w:hAnsi="Century Gothic" w:cs="Times New Roman"/>
          <w:color w:val="000000"/>
          <w:sz w:val="20"/>
          <w:szCs w:val="20"/>
          <w:lang w:val="en-NZ"/>
        </w:rPr>
        <w:t>picture responses for 20 basic questions</w:t>
      </w:r>
      <w:r w:rsidR="00D11CBD">
        <w:rPr>
          <w:rFonts w:ascii="Century Gothic" w:eastAsia="Times New Roman" w:hAnsi="Century Gothic" w:cs="Times New Roman"/>
          <w:color w:val="000000"/>
          <w:sz w:val="20"/>
          <w:szCs w:val="20"/>
          <w:lang w:val="en-NZ"/>
        </w:rPr>
        <w:t>.</w:t>
      </w:r>
    </w:p>
    <w:p w14:paraId="28351B52" w14:textId="1CCD8466" w:rsidR="00F66CE8" w:rsidRPr="00683241" w:rsidRDefault="00F66CE8" w:rsidP="00683241">
      <w:pPr>
        <w:spacing w:after="120"/>
        <w:rPr>
          <w:rFonts w:ascii="Times New Roman" w:eastAsia="Times New Roman" w:hAnsi="Times New Roman" w:cs="Times New Roman"/>
          <w:sz w:val="20"/>
          <w:szCs w:val="20"/>
          <w:lang w:val="en-NZ"/>
        </w:rPr>
      </w:pPr>
      <w:r w:rsidRPr="00C32EC1">
        <w:rPr>
          <w:rFonts w:ascii="Century Gothic" w:eastAsia="Times New Roman" w:hAnsi="Century Gothic" w:cs="Times New Roman"/>
          <w:color w:val="000000"/>
          <w:sz w:val="20"/>
          <w:szCs w:val="20"/>
          <w:lang w:val="en-NZ"/>
        </w:rPr>
        <w:t>In many areas of the school the data levels are already very high, so we need to be more specific about the Wellbeing Expectation levels we hope to achieve and target our actions towards this. It needs to parallel the concept behind our curriculum Expectation levels in academic areas. This development of expectations was part of our Annual Plan goals for 202</w:t>
      </w:r>
      <w:r w:rsidR="0098047E">
        <w:rPr>
          <w:rFonts w:ascii="Century Gothic" w:eastAsia="Times New Roman" w:hAnsi="Century Gothic" w:cs="Times New Roman"/>
          <w:color w:val="000000"/>
          <w:sz w:val="20"/>
          <w:szCs w:val="20"/>
          <w:lang w:val="en-NZ"/>
        </w:rPr>
        <w:t>2</w:t>
      </w:r>
      <w:r w:rsidRPr="00C32EC1">
        <w:rPr>
          <w:rFonts w:ascii="Century Gothic" w:eastAsia="Times New Roman" w:hAnsi="Century Gothic" w:cs="Times New Roman"/>
          <w:color w:val="000000"/>
          <w:sz w:val="20"/>
          <w:szCs w:val="20"/>
          <w:lang w:val="en-NZ"/>
        </w:rPr>
        <w:t xml:space="preserve"> under the Charter focus area of ‘</w:t>
      </w:r>
      <w:r w:rsidRPr="00C32EC1">
        <w:rPr>
          <w:rFonts w:ascii="Century Gothic" w:eastAsia="Times New Roman" w:hAnsi="Century Gothic" w:cs="Times New Roman"/>
          <w:b/>
          <w:bCs/>
          <w:color w:val="000000"/>
          <w:sz w:val="20"/>
          <w:szCs w:val="20"/>
          <w:lang w:val="en-NZ"/>
        </w:rPr>
        <w:t xml:space="preserve">Grow Wellbeing for Students, Staff and Community.’ </w:t>
      </w:r>
      <w:r w:rsidRPr="00C32EC1">
        <w:rPr>
          <w:rFonts w:ascii="Century Gothic" w:eastAsia="Times New Roman" w:hAnsi="Century Gothic" w:cs="Times New Roman"/>
          <w:color w:val="000000"/>
          <w:sz w:val="20"/>
          <w:szCs w:val="20"/>
          <w:lang w:val="en-NZ"/>
        </w:rPr>
        <w:t xml:space="preserve">In the area of human wellbeing within social groupings the emotional state of our learners is always fluid and dynamic as it is not only impacted on by attitudes and events at school but also by the home and community as well. Emotional states will often change dependent on </w:t>
      </w:r>
      <w:proofErr w:type="gramStart"/>
      <w:r w:rsidRPr="00C32EC1">
        <w:rPr>
          <w:rFonts w:ascii="Century Gothic" w:eastAsia="Times New Roman" w:hAnsi="Century Gothic" w:cs="Times New Roman"/>
          <w:color w:val="000000"/>
          <w:sz w:val="20"/>
          <w:szCs w:val="20"/>
          <w:lang w:val="en-NZ"/>
        </w:rPr>
        <w:t>a number of</w:t>
      </w:r>
      <w:proofErr w:type="gramEnd"/>
      <w:r w:rsidRPr="00C32EC1">
        <w:rPr>
          <w:rFonts w:ascii="Century Gothic" w:eastAsia="Times New Roman" w:hAnsi="Century Gothic" w:cs="Times New Roman"/>
          <w:color w:val="000000"/>
          <w:sz w:val="20"/>
          <w:szCs w:val="20"/>
          <w:lang w:val="en-NZ"/>
        </w:rPr>
        <w:t xml:space="preserve"> variables, the overall aim at our school is for children to be safe and secure so that they can learn and achieve with success. Rich conversations were held with our staff and other stakeholders as we probed further into our 202</w:t>
      </w:r>
      <w:r w:rsidR="00C32EC1" w:rsidRPr="00C32EC1">
        <w:rPr>
          <w:rFonts w:ascii="Century Gothic" w:eastAsia="Times New Roman" w:hAnsi="Century Gothic" w:cs="Times New Roman"/>
          <w:color w:val="000000"/>
          <w:sz w:val="20"/>
          <w:szCs w:val="20"/>
          <w:lang w:val="en-NZ"/>
        </w:rPr>
        <w:t>1</w:t>
      </w:r>
      <w:r w:rsidRPr="00C32EC1">
        <w:rPr>
          <w:rFonts w:ascii="Century Gothic" w:eastAsia="Times New Roman" w:hAnsi="Century Gothic" w:cs="Times New Roman"/>
          <w:color w:val="000000"/>
          <w:sz w:val="20"/>
          <w:szCs w:val="20"/>
          <w:lang w:val="en-NZ"/>
        </w:rPr>
        <w:t xml:space="preserve"> data, looked at some of the variations, also reviewed our research processes, then honed our expectations and action plan for 202</w:t>
      </w:r>
      <w:r w:rsidR="00C32EC1" w:rsidRPr="00C32EC1">
        <w:rPr>
          <w:rFonts w:ascii="Century Gothic" w:eastAsia="Times New Roman" w:hAnsi="Century Gothic" w:cs="Times New Roman"/>
          <w:color w:val="000000"/>
          <w:sz w:val="20"/>
          <w:szCs w:val="20"/>
          <w:lang w:val="en-NZ"/>
        </w:rPr>
        <w:t>2</w:t>
      </w:r>
      <w:r w:rsidRPr="00C32EC1">
        <w:rPr>
          <w:rFonts w:ascii="Century Gothic" w:eastAsia="Times New Roman" w:hAnsi="Century Gothic" w:cs="Times New Roman"/>
          <w:color w:val="000000"/>
          <w:sz w:val="20"/>
          <w:szCs w:val="20"/>
          <w:lang w:val="en-NZ"/>
        </w:rPr>
        <w:t xml:space="preserve">. </w:t>
      </w:r>
    </w:p>
    <w:p w14:paraId="15937048" w14:textId="77777777" w:rsidR="00F66CE8" w:rsidRPr="000060FE" w:rsidRDefault="00F66CE8" w:rsidP="00F66CE8">
      <w:pPr>
        <w:rPr>
          <w:b/>
          <w:bCs/>
          <w:noProof/>
        </w:rPr>
      </w:pPr>
      <w:r w:rsidRPr="000060FE">
        <w:rPr>
          <w:rFonts w:ascii="Century Gothic" w:eastAsia="Century Gothic" w:hAnsi="Century Gothic" w:cs="Century Gothic"/>
          <w:b/>
          <w:bCs/>
          <w:sz w:val="20"/>
          <w:szCs w:val="20"/>
          <w:u w:val="single"/>
        </w:rPr>
        <w:t>The agreed target areas are</w:t>
      </w:r>
      <w:r w:rsidRPr="000060FE">
        <w:rPr>
          <w:rFonts w:ascii="Century Gothic" w:eastAsia="Century Gothic" w:hAnsi="Century Gothic" w:cs="Century Gothic"/>
          <w:b/>
          <w:bCs/>
          <w:sz w:val="20"/>
          <w:szCs w:val="20"/>
        </w:rPr>
        <w:t>:</w:t>
      </w:r>
    </w:p>
    <w:p w14:paraId="54473859" w14:textId="77777777" w:rsidR="00F66CE8" w:rsidRPr="001A50FB" w:rsidRDefault="00F66CE8" w:rsidP="00F66CE8">
      <w:pPr>
        <w:pStyle w:val="ListParagraph"/>
        <w:numPr>
          <w:ilvl w:val="0"/>
          <w:numId w:val="6"/>
        </w:numPr>
        <w:spacing w:after="240"/>
        <w:rPr>
          <w:rFonts w:ascii="Century Gothic" w:eastAsia="Century Gothic" w:hAnsi="Century Gothic" w:cs="Century Gothic"/>
          <w:sz w:val="18"/>
          <w:szCs w:val="18"/>
        </w:rPr>
      </w:pPr>
      <w:r w:rsidRPr="001A50FB">
        <w:rPr>
          <w:rFonts w:ascii="Century Gothic" w:eastAsia="Century Gothic" w:hAnsi="Century Gothic" w:cs="Century Gothic"/>
          <w:sz w:val="18"/>
          <w:szCs w:val="18"/>
        </w:rPr>
        <w:t>Student knowledge and understanding of guidelines and acceptable practices about behaviour</w:t>
      </w:r>
    </w:p>
    <w:p w14:paraId="4B497F08" w14:textId="77777777" w:rsidR="00F66CE8" w:rsidRPr="001A50FB" w:rsidRDefault="00F66CE8" w:rsidP="00F66CE8">
      <w:pPr>
        <w:pStyle w:val="ListParagraph"/>
        <w:numPr>
          <w:ilvl w:val="0"/>
          <w:numId w:val="6"/>
        </w:numPr>
        <w:spacing w:after="240"/>
        <w:rPr>
          <w:rFonts w:ascii="Century Gothic" w:eastAsia="Century Gothic" w:hAnsi="Century Gothic" w:cs="Century Gothic"/>
          <w:sz w:val="18"/>
          <w:szCs w:val="18"/>
        </w:rPr>
      </w:pPr>
      <w:r w:rsidRPr="001A50FB">
        <w:rPr>
          <w:rFonts w:ascii="Century Gothic" w:eastAsia="Century Gothic" w:hAnsi="Century Gothic" w:cs="Century Gothic"/>
          <w:sz w:val="18"/>
          <w:szCs w:val="18"/>
        </w:rPr>
        <w:t>What to do if someone is hurt or bullied</w:t>
      </w:r>
    </w:p>
    <w:p w14:paraId="5D9B216F" w14:textId="77777777" w:rsidR="00F66CE8" w:rsidRPr="001A50FB" w:rsidRDefault="00F66CE8" w:rsidP="00F66CE8">
      <w:pPr>
        <w:pStyle w:val="ListParagraph"/>
        <w:numPr>
          <w:ilvl w:val="0"/>
          <w:numId w:val="6"/>
        </w:numPr>
        <w:spacing w:after="240"/>
        <w:rPr>
          <w:rFonts w:ascii="Century Gothic" w:eastAsia="Century Gothic" w:hAnsi="Century Gothic" w:cs="Century Gothic"/>
          <w:sz w:val="18"/>
          <w:szCs w:val="18"/>
        </w:rPr>
      </w:pPr>
      <w:r w:rsidRPr="001A50FB">
        <w:rPr>
          <w:rFonts w:ascii="Century Gothic" w:eastAsia="Century Gothic" w:hAnsi="Century Gothic" w:cs="Century Gothic"/>
          <w:sz w:val="18"/>
          <w:szCs w:val="18"/>
        </w:rPr>
        <w:t>A sense of belonging to Te Totara Primary School and feeling safe here</w:t>
      </w:r>
    </w:p>
    <w:p w14:paraId="235E7CC3" w14:textId="77777777" w:rsidR="00F66CE8" w:rsidRPr="001A50FB" w:rsidRDefault="00F66CE8" w:rsidP="00F66CE8">
      <w:pPr>
        <w:pStyle w:val="ListParagraph"/>
        <w:numPr>
          <w:ilvl w:val="0"/>
          <w:numId w:val="6"/>
        </w:numPr>
        <w:spacing w:after="240"/>
        <w:rPr>
          <w:rFonts w:ascii="Century Gothic" w:eastAsia="Century Gothic" w:hAnsi="Century Gothic" w:cs="Century Gothic"/>
          <w:sz w:val="18"/>
          <w:szCs w:val="18"/>
        </w:rPr>
      </w:pPr>
      <w:r w:rsidRPr="001A50FB">
        <w:rPr>
          <w:rFonts w:ascii="Century Gothic" w:eastAsia="Century Gothic" w:hAnsi="Century Gothic" w:cs="Century Gothic"/>
          <w:sz w:val="18"/>
          <w:szCs w:val="18"/>
        </w:rPr>
        <w:t>Students treat others with respect</w:t>
      </w:r>
    </w:p>
    <w:p w14:paraId="7AE50BB8" w14:textId="77777777" w:rsidR="00F66CE8" w:rsidRPr="001A50FB" w:rsidRDefault="00F66CE8" w:rsidP="00F66CE8">
      <w:pPr>
        <w:pStyle w:val="ListParagraph"/>
        <w:numPr>
          <w:ilvl w:val="0"/>
          <w:numId w:val="6"/>
        </w:numPr>
        <w:spacing w:after="240"/>
        <w:rPr>
          <w:rFonts w:ascii="Century Gothic" w:eastAsia="Century Gothic" w:hAnsi="Century Gothic" w:cs="Century Gothic"/>
          <w:sz w:val="18"/>
          <w:szCs w:val="18"/>
        </w:rPr>
      </w:pPr>
      <w:r w:rsidRPr="001A50FB">
        <w:rPr>
          <w:rFonts w:ascii="Century Gothic" w:eastAsia="Century Gothic" w:hAnsi="Century Gothic" w:cs="Century Gothic"/>
          <w:sz w:val="18"/>
          <w:szCs w:val="18"/>
        </w:rPr>
        <w:t>Include children who are left out</w:t>
      </w:r>
    </w:p>
    <w:p w14:paraId="3FFF8B9A" w14:textId="77777777" w:rsidR="00F66CE8" w:rsidRPr="001A50FB" w:rsidRDefault="00F66CE8" w:rsidP="00F66CE8">
      <w:pPr>
        <w:pStyle w:val="ListParagraph"/>
        <w:numPr>
          <w:ilvl w:val="0"/>
          <w:numId w:val="6"/>
        </w:numPr>
        <w:spacing w:after="240"/>
        <w:rPr>
          <w:rFonts w:ascii="Century Gothic" w:eastAsia="Century Gothic" w:hAnsi="Century Gothic" w:cs="Century Gothic"/>
          <w:sz w:val="18"/>
          <w:szCs w:val="18"/>
        </w:rPr>
      </w:pPr>
      <w:r w:rsidRPr="001A50FB">
        <w:rPr>
          <w:rFonts w:ascii="Century Gothic" w:eastAsia="Century Gothic" w:hAnsi="Century Gothic" w:cs="Century Gothic"/>
          <w:sz w:val="18"/>
          <w:szCs w:val="18"/>
        </w:rPr>
        <w:t>Listening to others viewpoint.</w:t>
      </w:r>
    </w:p>
    <w:p w14:paraId="499B733A" w14:textId="77777777" w:rsidR="00F66CE8" w:rsidRDefault="00F66CE8" w:rsidP="00F66CE8">
      <w:pPr>
        <w:rPr>
          <w:rFonts w:ascii="Century Gothic" w:eastAsia="Century Gothic" w:hAnsi="Century Gothic" w:cs="Century Gothic"/>
          <w:b/>
          <w:u w:val="single"/>
        </w:rPr>
      </w:pPr>
      <w:r>
        <w:rPr>
          <w:rFonts w:ascii="Century Gothic" w:eastAsia="Century Gothic" w:hAnsi="Century Gothic" w:cs="Century Gothic"/>
          <w:b/>
          <w:u w:val="single"/>
        </w:rPr>
        <w:lastRenderedPageBreak/>
        <w:t>Expected Target:</w:t>
      </w:r>
      <w:r>
        <w:rPr>
          <w:rFonts w:ascii="Century Gothic" w:eastAsia="Century Gothic" w:hAnsi="Century Gothic" w:cs="Century Gothic"/>
          <w:b/>
        </w:rPr>
        <w:t xml:space="preserve">   </w:t>
      </w:r>
      <w:r>
        <w:rPr>
          <w:rFonts w:ascii="Century Gothic" w:eastAsia="Century Gothic" w:hAnsi="Century Gothic" w:cs="Century Gothic"/>
          <w:sz w:val="20"/>
          <w:szCs w:val="20"/>
        </w:rPr>
        <w:t xml:space="preserve">Equity and Excellence Target of </w:t>
      </w:r>
      <w:r w:rsidRPr="008204BF">
        <w:rPr>
          <w:rFonts w:ascii="Century Gothic" w:eastAsia="Century Gothic" w:hAnsi="Century Gothic" w:cs="Century Gothic"/>
          <w:b/>
          <w:bCs/>
          <w:sz w:val="20"/>
          <w:szCs w:val="20"/>
        </w:rPr>
        <w:t>91%</w:t>
      </w:r>
      <w:r>
        <w:rPr>
          <w:rFonts w:ascii="Century Gothic" w:eastAsia="Century Gothic" w:hAnsi="Century Gothic" w:cs="Century Gothic"/>
          <w:sz w:val="20"/>
          <w:szCs w:val="20"/>
        </w:rPr>
        <w:t xml:space="preserve"> or better.</w:t>
      </w:r>
    </w:p>
    <w:p w14:paraId="02CBEE4B" w14:textId="2CC8F5F8" w:rsidR="00F66CE8" w:rsidRPr="00B91869" w:rsidRDefault="00F66CE8" w:rsidP="00F66CE8">
      <w:pPr>
        <w:rPr>
          <w:rFonts w:ascii="Century Gothic" w:eastAsia="Century Gothic" w:hAnsi="Century Gothic" w:cs="Century Gothic"/>
          <w:sz w:val="20"/>
          <w:szCs w:val="20"/>
        </w:rPr>
      </w:pPr>
      <w:r w:rsidRPr="00B91869">
        <w:rPr>
          <w:rFonts w:ascii="Century Gothic" w:eastAsia="Century Gothic" w:hAnsi="Century Gothic" w:cs="Century Gothic"/>
          <w:sz w:val="20"/>
          <w:szCs w:val="20"/>
        </w:rPr>
        <w:t>Targets for Wellbeing are from the results of Wellbeing Survey in 20</w:t>
      </w:r>
      <w:r w:rsidR="00C32EC1">
        <w:rPr>
          <w:rFonts w:ascii="Century Gothic" w:eastAsia="Century Gothic" w:hAnsi="Century Gothic" w:cs="Century Gothic"/>
          <w:sz w:val="20"/>
          <w:szCs w:val="20"/>
        </w:rPr>
        <w:t>21</w:t>
      </w:r>
      <w:r w:rsidRPr="00B91869">
        <w:rPr>
          <w:rFonts w:ascii="Century Gothic" w:eastAsia="Century Gothic" w:hAnsi="Century Gothic" w:cs="Century Gothic"/>
          <w:sz w:val="20"/>
          <w:szCs w:val="20"/>
        </w:rPr>
        <w:t xml:space="preserve">. These </w:t>
      </w:r>
      <w:r w:rsidR="00D11CBD">
        <w:rPr>
          <w:rFonts w:ascii="Century Gothic" w:eastAsia="Century Gothic" w:hAnsi="Century Gothic" w:cs="Century Gothic"/>
          <w:sz w:val="20"/>
          <w:szCs w:val="20"/>
        </w:rPr>
        <w:t>were</w:t>
      </w:r>
      <w:r w:rsidRPr="00B91869">
        <w:rPr>
          <w:rFonts w:ascii="Century Gothic" w:eastAsia="Century Gothic" w:hAnsi="Century Gothic" w:cs="Century Gothic"/>
          <w:sz w:val="20"/>
          <w:szCs w:val="20"/>
        </w:rPr>
        <w:t xml:space="preserve"> </w:t>
      </w:r>
      <w:proofErr w:type="spellStart"/>
      <w:r w:rsidRPr="00B91869">
        <w:rPr>
          <w:rFonts w:ascii="Century Gothic" w:eastAsia="Century Gothic" w:hAnsi="Century Gothic" w:cs="Century Gothic"/>
          <w:sz w:val="20"/>
          <w:szCs w:val="20"/>
        </w:rPr>
        <w:t>finalised</w:t>
      </w:r>
      <w:proofErr w:type="spellEnd"/>
      <w:r w:rsidRPr="00B91869">
        <w:rPr>
          <w:rFonts w:ascii="Century Gothic" w:eastAsia="Century Gothic" w:hAnsi="Century Gothic" w:cs="Century Gothic"/>
          <w:sz w:val="20"/>
          <w:szCs w:val="20"/>
        </w:rPr>
        <w:t xml:space="preserve"> before the February 2</w:t>
      </w:r>
      <w:r>
        <w:rPr>
          <w:rFonts w:ascii="Century Gothic" w:eastAsia="Century Gothic" w:hAnsi="Century Gothic" w:cs="Century Gothic"/>
          <w:sz w:val="20"/>
          <w:szCs w:val="20"/>
        </w:rPr>
        <w:t>02</w:t>
      </w:r>
      <w:r w:rsidR="00DC340B">
        <w:rPr>
          <w:rFonts w:ascii="Century Gothic" w:eastAsia="Century Gothic" w:hAnsi="Century Gothic" w:cs="Century Gothic"/>
          <w:sz w:val="20"/>
          <w:szCs w:val="20"/>
        </w:rPr>
        <w:t>2</w:t>
      </w:r>
      <w:r w:rsidRPr="00B91869">
        <w:rPr>
          <w:rFonts w:ascii="Century Gothic" w:eastAsia="Century Gothic" w:hAnsi="Century Gothic" w:cs="Century Gothic"/>
          <w:sz w:val="20"/>
          <w:szCs w:val="20"/>
        </w:rPr>
        <w:t xml:space="preserve"> BOT meeting with staff, including the wellbeing committee having been consulted. As school staff have a vital role to play in student success, it is important to involve them in the process to support students in their achievements</w:t>
      </w:r>
    </w:p>
    <w:p w14:paraId="64815509" w14:textId="77777777" w:rsidR="00F66CE8" w:rsidRDefault="00F66CE8" w:rsidP="00F66CE8">
      <w:pPr>
        <w:rPr>
          <w:noProof/>
        </w:rPr>
      </w:pPr>
      <w:r>
        <w:rPr>
          <w:rFonts w:ascii="Century Gothic" w:eastAsia="Century Gothic" w:hAnsi="Century Gothic" w:cs="Century Gothic"/>
          <w:b/>
          <w:color w:val="FF0000"/>
          <w:sz w:val="32"/>
          <w:szCs w:val="32"/>
        </w:rPr>
        <w:t xml:space="preserve"> </w:t>
      </w:r>
    </w:p>
    <w:p w14:paraId="7525100E" w14:textId="55F2BF4A" w:rsidR="0040606D" w:rsidRPr="00F07452" w:rsidRDefault="00F741B9" w:rsidP="00F741B9">
      <w:pPr>
        <w:rPr>
          <w:rFonts w:ascii="Century Gothic" w:hAnsi="Century Gothic"/>
          <w:b/>
          <w:bCs/>
          <w:sz w:val="20"/>
          <w:szCs w:val="20"/>
          <w:u w:val="single"/>
        </w:rPr>
      </w:pPr>
      <w:r w:rsidRPr="00F07452">
        <w:rPr>
          <w:rFonts w:ascii="Century Gothic" w:hAnsi="Century Gothic"/>
          <w:b/>
          <w:bCs/>
          <w:sz w:val="20"/>
          <w:szCs w:val="20"/>
          <w:u w:val="single"/>
        </w:rPr>
        <w:t>End of Year Outcome</w:t>
      </w:r>
      <w:r w:rsidR="00F07452" w:rsidRPr="00F07452">
        <w:rPr>
          <w:rFonts w:ascii="Century Gothic" w:hAnsi="Century Gothic"/>
          <w:b/>
          <w:bCs/>
          <w:sz w:val="20"/>
          <w:szCs w:val="20"/>
          <w:u w:val="single"/>
        </w:rPr>
        <w:t xml:space="preserve"> -</w:t>
      </w:r>
      <w:r w:rsidRPr="00F07452">
        <w:rPr>
          <w:rFonts w:ascii="Century Gothic" w:hAnsi="Century Gothic"/>
          <w:b/>
          <w:bCs/>
          <w:sz w:val="20"/>
          <w:szCs w:val="20"/>
          <w:u w:val="single"/>
        </w:rPr>
        <w:t xml:space="preserve"> 2022:</w:t>
      </w:r>
    </w:p>
    <w:p w14:paraId="45FE2D9B" w14:textId="77777777" w:rsidR="00F07452" w:rsidRPr="001C3102" w:rsidRDefault="00F07452" w:rsidP="00F07452">
      <w:pPr>
        <w:spacing w:line="240" w:lineRule="auto"/>
        <w:textAlignment w:val="baseline"/>
        <w:rPr>
          <w:rFonts w:ascii="Century Gothic" w:eastAsia="Times New Roman" w:hAnsi="Century Gothic" w:cs="Times New Roman"/>
          <w:color w:val="000000"/>
          <w:sz w:val="20"/>
          <w:szCs w:val="20"/>
          <w:lang w:val="en-NZ"/>
        </w:rPr>
      </w:pPr>
      <w:r w:rsidRPr="001C3102">
        <w:rPr>
          <w:rFonts w:ascii="Century Gothic" w:eastAsia="Times New Roman" w:hAnsi="Century Gothic" w:cs="Times New Roman"/>
          <w:color w:val="000000"/>
          <w:sz w:val="20"/>
          <w:szCs w:val="20"/>
          <w:lang w:val="en-NZ"/>
        </w:rPr>
        <w:t>As a result of the consultation</w:t>
      </w:r>
      <w:r>
        <w:rPr>
          <w:rFonts w:ascii="Century Gothic" w:eastAsia="Times New Roman" w:hAnsi="Century Gothic" w:cs="Times New Roman"/>
          <w:color w:val="000000"/>
          <w:sz w:val="20"/>
          <w:szCs w:val="20"/>
          <w:lang w:val="en-NZ"/>
        </w:rPr>
        <w:t xml:space="preserve"> process</w:t>
      </w:r>
      <w:r w:rsidRPr="001C3102">
        <w:rPr>
          <w:rFonts w:ascii="Century Gothic" w:eastAsia="Times New Roman" w:hAnsi="Century Gothic" w:cs="Times New Roman"/>
          <w:color w:val="000000"/>
          <w:sz w:val="20"/>
          <w:szCs w:val="20"/>
          <w:lang w:val="en-NZ"/>
        </w:rPr>
        <w:t xml:space="preserve"> the 2020-2023 Charter </w:t>
      </w:r>
      <w:r>
        <w:rPr>
          <w:rFonts w:ascii="Century Gothic" w:eastAsia="Times New Roman" w:hAnsi="Century Gothic" w:cs="Times New Roman"/>
          <w:color w:val="000000"/>
          <w:sz w:val="20"/>
          <w:szCs w:val="20"/>
          <w:lang w:val="en-NZ"/>
        </w:rPr>
        <w:t>contains a</w:t>
      </w:r>
      <w:r w:rsidRPr="001C3102">
        <w:rPr>
          <w:rFonts w:ascii="Century Gothic" w:eastAsia="Times New Roman" w:hAnsi="Century Gothic" w:cs="Times New Roman"/>
          <w:color w:val="000000"/>
          <w:sz w:val="20"/>
          <w:szCs w:val="20"/>
          <w:lang w:val="en-NZ"/>
        </w:rPr>
        <w:t xml:space="preserve"> major focus area ‘</w:t>
      </w:r>
      <w:r w:rsidRPr="001C3102">
        <w:rPr>
          <w:rFonts w:ascii="Century Gothic" w:eastAsia="Times New Roman" w:hAnsi="Century Gothic" w:cs="Times New Roman"/>
          <w:b/>
          <w:bCs/>
          <w:color w:val="000000"/>
          <w:sz w:val="20"/>
          <w:szCs w:val="20"/>
          <w:lang w:val="en-NZ"/>
        </w:rPr>
        <w:t>Grow Wellbeing for Students, Staff and Community.’</w:t>
      </w:r>
    </w:p>
    <w:p w14:paraId="22A2AFB4" w14:textId="4C16D3D8" w:rsidR="00F741B9" w:rsidRPr="00E87212" w:rsidRDefault="00F07452" w:rsidP="00E87212">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 xml:space="preserve"> In line with our 2020-2023 Charter action plan we have continued extensive work</w:t>
      </w:r>
      <w:r w:rsidRPr="001C3102">
        <w:rPr>
          <w:rFonts w:ascii="Century Gothic" w:eastAsia="Times New Roman" w:hAnsi="Century Gothic" w:cs="Times New Roman"/>
          <w:color w:val="000000"/>
          <w:sz w:val="20"/>
          <w:szCs w:val="20"/>
          <w:lang w:val="en-NZ"/>
        </w:rPr>
        <w:t xml:space="preserve"> in this area. This includes:</w:t>
      </w:r>
    </w:p>
    <w:p w14:paraId="563B5ED0" w14:textId="77777777"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Wellbeing committee has met twice a term to discuss action and review outcomes, leading to further actions. Minutes of these meetings have been circulated across the school which are also shared as reports to the B.O.T for their discussion and input.</w:t>
      </w:r>
    </w:p>
    <w:p w14:paraId="3EB123E9" w14:textId="77777777"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We have funded the Employment Assistance programme for our staff to access support in areas of need.</w:t>
      </w:r>
    </w:p>
    <w:p w14:paraId="2CBB6D06" w14:textId="77777777"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Year 2-6 teachers who have previously trained in Mindfulness have continued to incorporate aspects of the programme in their classes. The programme focuses on developing student’s resilience techniques to alleviate anxiety, development of positive relationships and outcomes. </w:t>
      </w:r>
    </w:p>
    <w:p w14:paraId="2D524EAE" w14:textId="6C272051"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Te Whare Tapa </w:t>
      </w:r>
      <w:proofErr w:type="spellStart"/>
      <w:r w:rsidRPr="00F07452">
        <w:rPr>
          <w:rFonts w:ascii="Century Gothic" w:hAnsi="Century Gothic"/>
          <w:sz w:val="20"/>
          <w:szCs w:val="20"/>
        </w:rPr>
        <w:t>Wha</w:t>
      </w:r>
      <w:proofErr w:type="spellEnd"/>
      <w:r w:rsidRPr="00F07452">
        <w:rPr>
          <w:rFonts w:ascii="Century Gothic" w:hAnsi="Century Gothic"/>
          <w:sz w:val="20"/>
          <w:szCs w:val="20"/>
        </w:rPr>
        <w:t xml:space="preserve"> and </w:t>
      </w:r>
      <w:r w:rsidR="001E7F9F">
        <w:rPr>
          <w:rFonts w:ascii="Century Gothic" w:hAnsi="Century Gothic"/>
          <w:sz w:val="20"/>
          <w:szCs w:val="20"/>
        </w:rPr>
        <w:t>‘</w:t>
      </w:r>
      <w:proofErr w:type="spellStart"/>
      <w:r w:rsidRPr="00F07452">
        <w:rPr>
          <w:rFonts w:ascii="Century Gothic" w:hAnsi="Century Gothic"/>
          <w:sz w:val="20"/>
          <w:szCs w:val="20"/>
        </w:rPr>
        <w:t>Movewell</w:t>
      </w:r>
      <w:proofErr w:type="spellEnd"/>
      <w:r w:rsidR="001E7F9F">
        <w:rPr>
          <w:rFonts w:ascii="Century Gothic" w:hAnsi="Century Gothic"/>
          <w:sz w:val="20"/>
          <w:szCs w:val="20"/>
        </w:rPr>
        <w:t>’</w:t>
      </w:r>
      <w:r w:rsidRPr="00F07452">
        <w:rPr>
          <w:rFonts w:ascii="Century Gothic" w:hAnsi="Century Gothic"/>
          <w:sz w:val="20"/>
          <w:szCs w:val="20"/>
        </w:rPr>
        <w:t xml:space="preserve"> resources were used in classes to support the wellbeing of students. At the beginning of the year classes began with a Whanaungatanga topic focusing on belonging, </w:t>
      </w:r>
      <w:r w:rsidR="001E7F9F" w:rsidRPr="00F07452">
        <w:rPr>
          <w:rFonts w:ascii="Century Gothic" w:hAnsi="Century Gothic"/>
          <w:sz w:val="20"/>
          <w:szCs w:val="20"/>
        </w:rPr>
        <w:t>relationships,</w:t>
      </w:r>
      <w:r w:rsidRPr="00F07452">
        <w:rPr>
          <w:rFonts w:ascii="Century Gothic" w:hAnsi="Century Gothic"/>
          <w:sz w:val="20"/>
          <w:szCs w:val="20"/>
        </w:rPr>
        <w:t xml:space="preserve"> and culture. The Treaty of Waitangi was a focus where classes developed their own treaty.</w:t>
      </w:r>
    </w:p>
    <w:p w14:paraId="49A13856" w14:textId="77777777"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Wellbeing focus within learning areas includes Zones of Regulation (sometimes referred to as STARS Zones) and the Te Totara STARS programme as well as Mindfulness. This way we are creating a wellbeing programme and response that relates to our school’s needs and culture. </w:t>
      </w:r>
    </w:p>
    <w:p w14:paraId="48FB0DE3" w14:textId="6ACAB8C4"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Work has continued in the </w:t>
      </w:r>
      <w:proofErr w:type="spellStart"/>
      <w:r w:rsidRPr="00F07452">
        <w:rPr>
          <w:rFonts w:ascii="Century Gothic" w:hAnsi="Century Gothic"/>
          <w:sz w:val="20"/>
          <w:szCs w:val="20"/>
        </w:rPr>
        <w:t>programmes</w:t>
      </w:r>
      <w:proofErr w:type="spellEnd"/>
      <w:r w:rsidRPr="00F07452">
        <w:rPr>
          <w:rFonts w:ascii="Century Gothic" w:hAnsi="Century Gothic"/>
          <w:sz w:val="20"/>
          <w:szCs w:val="20"/>
        </w:rPr>
        <w:t xml:space="preserve"> for Year One and New Entrant students with our Assistant Principal and Junior Team Leaders taking a major role. This is strongly connected to the Zones of Regulation, </w:t>
      </w:r>
      <w:proofErr w:type="gramStart"/>
      <w:r w:rsidRPr="00F07452">
        <w:rPr>
          <w:rFonts w:ascii="Century Gothic" w:hAnsi="Century Gothic"/>
          <w:sz w:val="20"/>
          <w:szCs w:val="20"/>
        </w:rPr>
        <w:t>Proprioception</w:t>
      </w:r>
      <w:proofErr w:type="gramEnd"/>
      <w:r w:rsidRPr="00F07452">
        <w:rPr>
          <w:rFonts w:ascii="Century Gothic" w:hAnsi="Century Gothic"/>
          <w:sz w:val="20"/>
          <w:szCs w:val="20"/>
        </w:rPr>
        <w:t xml:space="preserve"> and our STARS oral language learning. </w:t>
      </w:r>
    </w:p>
    <w:p w14:paraId="6250A4B7" w14:textId="7E1F29EA"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Covid impacted on numbers of students surveyed (particularly those students in Year 2 at the beginning of the year). </w:t>
      </w:r>
    </w:p>
    <w:p w14:paraId="4ACBE5DC" w14:textId="2D988276"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For Year 5 &amp; 6 students </w:t>
      </w:r>
      <w:r w:rsidR="00D13F2C">
        <w:rPr>
          <w:rFonts w:ascii="Century Gothic" w:hAnsi="Century Gothic"/>
          <w:sz w:val="20"/>
          <w:szCs w:val="20"/>
        </w:rPr>
        <w:t>C</w:t>
      </w:r>
      <w:r w:rsidRPr="00F07452">
        <w:rPr>
          <w:rFonts w:ascii="Century Gothic" w:hAnsi="Century Gothic"/>
          <w:sz w:val="20"/>
          <w:szCs w:val="20"/>
        </w:rPr>
        <w:t>ovid may have impacted them on ‘not feeling safe’ at school in February 2022</w:t>
      </w:r>
      <w:r w:rsidR="00D13F2C">
        <w:rPr>
          <w:rFonts w:ascii="Century Gothic" w:hAnsi="Century Gothic"/>
          <w:sz w:val="20"/>
          <w:szCs w:val="20"/>
        </w:rPr>
        <w:t>,</w:t>
      </w:r>
      <w:r w:rsidRPr="00F07452">
        <w:rPr>
          <w:rFonts w:ascii="Century Gothic" w:hAnsi="Century Gothic"/>
          <w:sz w:val="20"/>
          <w:szCs w:val="20"/>
        </w:rPr>
        <w:t xml:space="preserve"> 87% compared to November results of almost 93%. </w:t>
      </w:r>
    </w:p>
    <w:p w14:paraId="0B3DF98C" w14:textId="77777777" w:rsidR="00F741B9" w:rsidRPr="00F07452" w:rsidRDefault="00F741B9" w:rsidP="00F741B9">
      <w:pPr>
        <w:numPr>
          <w:ilvl w:val="0"/>
          <w:numId w:val="23"/>
        </w:numPr>
        <w:rPr>
          <w:rFonts w:ascii="Century Gothic" w:hAnsi="Century Gothic"/>
          <w:sz w:val="20"/>
          <w:szCs w:val="20"/>
        </w:rPr>
      </w:pPr>
      <w:r w:rsidRPr="00F07452">
        <w:rPr>
          <w:rFonts w:ascii="Century Gothic" w:hAnsi="Century Gothic"/>
          <w:sz w:val="20"/>
          <w:szCs w:val="20"/>
        </w:rPr>
        <w:t xml:space="preserve">COL team completed Year 0 surveys and noticed how these younger students </w:t>
      </w:r>
      <w:proofErr w:type="gramStart"/>
      <w:r w:rsidRPr="00F07452">
        <w:rPr>
          <w:rFonts w:ascii="Century Gothic" w:hAnsi="Century Gothic"/>
          <w:sz w:val="20"/>
          <w:szCs w:val="20"/>
        </w:rPr>
        <w:t>in particular were</w:t>
      </w:r>
      <w:proofErr w:type="gramEnd"/>
      <w:r w:rsidRPr="00F07452">
        <w:rPr>
          <w:rFonts w:ascii="Century Gothic" w:hAnsi="Century Gothic"/>
          <w:sz w:val="20"/>
          <w:szCs w:val="20"/>
        </w:rPr>
        <w:t xml:space="preserve"> affected by the ‘moment’ they were in for example, many just wanted to add ‘happy’ yes faces and a few others were visibly tired and wanted to go home so choose the ‘no’ option to most questions.  We also felt that there were too many questions in the survey to keep this group of children engaged for the length of the survey.</w:t>
      </w:r>
    </w:p>
    <w:p w14:paraId="17937807" w14:textId="77777777" w:rsidR="0036038B" w:rsidRDefault="00F741B9" w:rsidP="00BE4EF4">
      <w:pPr>
        <w:numPr>
          <w:ilvl w:val="0"/>
          <w:numId w:val="23"/>
        </w:numPr>
        <w:rPr>
          <w:rFonts w:ascii="Century Gothic" w:hAnsi="Century Gothic"/>
          <w:sz w:val="20"/>
          <w:szCs w:val="20"/>
        </w:rPr>
      </w:pPr>
      <w:r w:rsidRPr="00F07452">
        <w:rPr>
          <w:rFonts w:ascii="Century Gothic" w:hAnsi="Century Gothic"/>
          <w:sz w:val="20"/>
          <w:szCs w:val="20"/>
        </w:rPr>
        <w:t xml:space="preserve">Wellbeing surveys have been done in February 2022 from Year 1-6 and repeated in November 2022 from Year 0-6. This was completed digitally with each question set as required, the same language used for answers and on separate goggle forms for ease of whole school data collation. Each child has access to their own survey on the iPad using google forms. The questions have been revised and presented in a ‘child friendly’ manner appropriate to our student needs and wellbeing targets. </w:t>
      </w:r>
    </w:p>
    <w:p w14:paraId="4682E8BD" w14:textId="342C039D" w:rsidR="00BE4EF4" w:rsidRDefault="00F741B9" w:rsidP="009765F4">
      <w:pPr>
        <w:ind w:left="720"/>
        <w:rPr>
          <w:rFonts w:ascii="Century Gothic" w:hAnsi="Century Gothic"/>
          <w:sz w:val="20"/>
          <w:szCs w:val="20"/>
        </w:rPr>
      </w:pPr>
      <w:r w:rsidRPr="00F07452">
        <w:rPr>
          <w:rFonts w:ascii="Century Gothic" w:hAnsi="Century Gothic"/>
          <w:sz w:val="20"/>
          <w:szCs w:val="20"/>
        </w:rPr>
        <w:t xml:space="preserve">The results have been collated and </w:t>
      </w:r>
      <w:proofErr w:type="spellStart"/>
      <w:r w:rsidRPr="00F07452">
        <w:rPr>
          <w:rFonts w:ascii="Century Gothic" w:hAnsi="Century Gothic"/>
          <w:sz w:val="20"/>
          <w:szCs w:val="20"/>
        </w:rPr>
        <w:t>analysed</w:t>
      </w:r>
      <w:proofErr w:type="spellEnd"/>
      <w:r w:rsidRPr="00F07452">
        <w:rPr>
          <w:rFonts w:ascii="Century Gothic" w:hAnsi="Century Gothic"/>
          <w:sz w:val="20"/>
          <w:szCs w:val="20"/>
        </w:rPr>
        <w:t xml:space="preserve"> with a focus on the target areas below:</w:t>
      </w:r>
    </w:p>
    <w:p w14:paraId="59F5024F" w14:textId="1781D831" w:rsidR="001A50FB" w:rsidRDefault="008B1092" w:rsidP="008B1092">
      <w:pPr>
        <w:rPr>
          <w:rFonts w:ascii="Century Gothic" w:eastAsia="Century Gothic" w:hAnsi="Century Gothic" w:cs="Century Gothic"/>
          <w:b/>
          <w:color w:val="FF0000"/>
        </w:rPr>
      </w:pPr>
      <w:r>
        <w:rPr>
          <w:rFonts w:ascii="Century Gothic" w:eastAsia="Century Gothic" w:hAnsi="Century Gothic" w:cs="Century Gothic"/>
          <w:b/>
          <w:color w:val="FF0000"/>
        </w:rPr>
        <w:lastRenderedPageBreak/>
        <w:t xml:space="preserve">         </w:t>
      </w:r>
      <w:r w:rsidR="001A50FB" w:rsidRPr="00BE4EF4">
        <w:rPr>
          <w:rFonts w:ascii="Century Gothic" w:eastAsia="Century Gothic" w:hAnsi="Century Gothic" w:cs="Century Gothic"/>
          <w:b/>
          <w:color w:val="FF0000"/>
        </w:rPr>
        <w:t>Wellbeing Targets – Year Level Breakdowns</w:t>
      </w:r>
    </w:p>
    <w:p w14:paraId="310614A7" w14:textId="77777777" w:rsidR="00BE4EF4" w:rsidRPr="00BE4EF4" w:rsidRDefault="00BE4EF4" w:rsidP="00BE4EF4">
      <w:pPr>
        <w:ind w:left="360"/>
        <w:rPr>
          <w:rFonts w:ascii="Century Gothic" w:hAnsi="Century Gothic"/>
          <w:sz w:val="20"/>
          <w:szCs w:val="20"/>
        </w:rPr>
      </w:pPr>
    </w:p>
    <w:p w14:paraId="2766666B" w14:textId="0FA03E03" w:rsidR="001A50FB" w:rsidRPr="001A50FB" w:rsidRDefault="001A50FB" w:rsidP="001A50FB">
      <w:pPr>
        <w:pStyle w:val="ListParagraph"/>
        <w:numPr>
          <w:ilvl w:val="0"/>
          <w:numId w:val="30"/>
        </w:numPr>
        <w:spacing w:after="120"/>
        <w:rPr>
          <w:rFonts w:ascii="Century Gothic" w:eastAsia="Century Gothic" w:hAnsi="Century Gothic" w:cs="Century Gothic"/>
          <w:sz w:val="18"/>
          <w:szCs w:val="18"/>
        </w:rPr>
      </w:pPr>
      <w:r w:rsidRPr="001A50FB">
        <w:rPr>
          <w:rFonts w:ascii="Century Gothic" w:eastAsia="Century Gothic" w:hAnsi="Century Gothic" w:cs="Century Gothic"/>
          <w:b/>
          <w:sz w:val="18"/>
          <w:szCs w:val="18"/>
        </w:rPr>
        <w:t>Student knowledge and understanding of guidelines and acceptable practices about behaviour</w:t>
      </w:r>
      <w:r w:rsidRPr="001A50FB">
        <w:rPr>
          <w:rFonts w:ascii="Century Gothic" w:eastAsia="Century Gothic" w:hAnsi="Century Gothic" w:cs="Century Gothic"/>
          <w:sz w:val="18"/>
          <w:szCs w:val="18"/>
        </w:rPr>
        <w:t xml:space="preserve">                       </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965"/>
        <w:gridCol w:w="3285"/>
        <w:gridCol w:w="3855"/>
      </w:tblGrid>
      <w:tr w:rsidR="001A50FB" w14:paraId="19808A12" w14:textId="77777777" w:rsidTr="00CE7E87">
        <w:trPr>
          <w:trHeight w:val="223"/>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73E8EC" w14:textId="77777777" w:rsidR="001A50FB" w:rsidRDefault="001A50FB" w:rsidP="00054A04"/>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BB553D"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1, 2022</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C1E525"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4, 2022</w:t>
            </w:r>
          </w:p>
        </w:tc>
      </w:tr>
      <w:tr w:rsidR="001A50FB" w14:paraId="23629614" w14:textId="77777777" w:rsidTr="000A0BFE">
        <w:trPr>
          <w:trHeight w:val="301"/>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3D8EE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0</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BA0473B"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Not in this survey</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ED95A1A"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39/69= 56.5%</w:t>
            </w:r>
          </w:p>
        </w:tc>
      </w:tr>
      <w:tr w:rsidR="001A50FB" w14:paraId="01FCDCE2" w14:textId="77777777" w:rsidTr="000A0BFE">
        <w:trPr>
          <w:trHeight w:val="23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242FD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F4C3C3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69/88 = 78.4%</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AB0215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82/91= 90.1%</w:t>
            </w:r>
          </w:p>
        </w:tc>
      </w:tr>
      <w:tr w:rsidR="001A50FB" w14:paraId="4BA92C36" w14:textId="77777777" w:rsidTr="000A0BFE">
        <w:trPr>
          <w:trHeight w:val="21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B27363"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 xml:space="preserve">Year 2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5017A07" w14:textId="77777777" w:rsidR="001A50FB" w:rsidRPr="001E7F9F" w:rsidRDefault="001A50FB" w:rsidP="00054A04">
            <w:pPr>
              <w:rPr>
                <w:rFonts w:ascii="Century Gothic" w:eastAsia="Century Gothic" w:hAnsi="Century Gothic" w:cs="Century Gothic"/>
                <w:sz w:val="18"/>
                <w:szCs w:val="18"/>
              </w:rPr>
            </w:pPr>
            <w:r w:rsidRPr="001E7F9F">
              <w:rPr>
                <w:rFonts w:ascii="Century Gothic" w:eastAsia="Century Gothic" w:hAnsi="Century Gothic" w:cs="Century Gothic"/>
                <w:sz w:val="18"/>
                <w:szCs w:val="18"/>
              </w:rPr>
              <w:t>63/68 = 92.6%</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4B33FF3"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79/80 = 98.75%</w:t>
            </w:r>
          </w:p>
        </w:tc>
      </w:tr>
      <w:tr w:rsidR="001A50FB" w14:paraId="79A38547" w14:textId="77777777" w:rsidTr="000A0BFE">
        <w:trPr>
          <w:trHeight w:val="321"/>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1F2C7"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3-4</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2F9B89FF" w14:textId="2B441FC1" w:rsidR="001A50FB" w:rsidRPr="001E7F9F" w:rsidRDefault="001A50FB" w:rsidP="00054A04">
            <w:pPr>
              <w:rPr>
                <w:rFonts w:ascii="Century Gothic" w:eastAsia="Century Gothic" w:hAnsi="Century Gothic" w:cs="Century Gothic"/>
                <w:sz w:val="14"/>
                <w:szCs w:val="14"/>
              </w:rPr>
            </w:pPr>
            <w:r w:rsidRPr="001E7F9F">
              <w:rPr>
                <w:rFonts w:ascii="Century Gothic" w:hAnsi="Century Gothic"/>
                <w:sz w:val="18"/>
                <w:szCs w:val="18"/>
              </w:rPr>
              <w:t>228/236</w:t>
            </w:r>
            <w:r w:rsidR="005412B4">
              <w:rPr>
                <w:rFonts w:ascii="Century Gothic" w:hAnsi="Century Gothic"/>
                <w:sz w:val="18"/>
                <w:szCs w:val="18"/>
              </w:rPr>
              <w:t xml:space="preserve"> </w:t>
            </w:r>
            <w:r w:rsidRPr="001E7F9F">
              <w:rPr>
                <w:rFonts w:ascii="Century Gothic" w:hAnsi="Century Gothic"/>
                <w:sz w:val="18"/>
                <w:szCs w:val="18"/>
              </w:rPr>
              <w:t>= 96.6%</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D09BCF9" w14:textId="6F82F4CB"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233/235</w:t>
            </w:r>
            <w:r w:rsidR="005412B4">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99.2%</w:t>
            </w:r>
          </w:p>
        </w:tc>
      </w:tr>
      <w:tr w:rsidR="001A50FB" w14:paraId="621B72C9" w14:textId="77777777" w:rsidTr="000A0BFE">
        <w:trPr>
          <w:trHeight w:val="22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3CF97F"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5-6</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B3C249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219/220 = 99.5%</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D55DD65"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240/242 = 99.1%</w:t>
            </w:r>
          </w:p>
        </w:tc>
      </w:tr>
      <w:tr w:rsidR="001A50FB" w14:paraId="0D5A3DCF" w14:textId="77777777" w:rsidTr="000A0BFE">
        <w:trPr>
          <w:trHeight w:val="19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0F760A"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Totals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3630427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579/612 = 94.6%</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74737B9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673/717= 93.9%</w:t>
            </w:r>
          </w:p>
        </w:tc>
      </w:tr>
    </w:tbl>
    <w:p w14:paraId="015D75A7" w14:textId="77777777" w:rsidR="0068402F" w:rsidRPr="0068402F" w:rsidRDefault="0068402F" w:rsidP="0068402F">
      <w:pPr>
        <w:pStyle w:val="ListParagraph"/>
        <w:spacing w:after="120"/>
        <w:rPr>
          <w:rFonts w:ascii="Times New Roman" w:eastAsia="Times New Roman" w:hAnsi="Times New Roman" w:cs="Times New Roman"/>
          <w:sz w:val="14"/>
          <w:szCs w:val="14"/>
        </w:rPr>
      </w:pPr>
    </w:p>
    <w:p w14:paraId="5A01E6C5" w14:textId="7D5357D5" w:rsidR="001A50FB" w:rsidRPr="00AD2AB7" w:rsidRDefault="001A50FB" w:rsidP="00AD2AB7">
      <w:pPr>
        <w:pStyle w:val="ListParagraph"/>
        <w:numPr>
          <w:ilvl w:val="0"/>
          <w:numId w:val="30"/>
        </w:numPr>
        <w:spacing w:after="120"/>
        <w:rPr>
          <w:rFonts w:ascii="Times New Roman" w:eastAsia="Times New Roman" w:hAnsi="Times New Roman" w:cs="Times New Roman"/>
          <w:sz w:val="14"/>
          <w:szCs w:val="14"/>
        </w:rPr>
      </w:pPr>
      <w:r w:rsidRPr="00AD2AB7">
        <w:rPr>
          <w:rFonts w:ascii="Century Gothic" w:eastAsia="Century Gothic" w:hAnsi="Century Gothic" w:cs="Century Gothic"/>
          <w:b/>
          <w:sz w:val="18"/>
          <w:szCs w:val="18"/>
        </w:rPr>
        <w:t>Know what to do if someone is hurt or being bullied</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965"/>
        <w:gridCol w:w="3285"/>
        <w:gridCol w:w="3855"/>
      </w:tblGrid>
      <w:tr w:rsidR="001A50FB" w14:paraId="64835D07" w14:textId="77777777" w:rsidTr="00AD2AB7">
        <w:trPr>
          <w:trHeight w:val="306"/>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EF2BA" w14:textId="77777777" w:rsidR="001A50FB" w:rsidRDefault="001A50FB" w:rsidP="00054A04"/>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0B29745"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1, 2022</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6219C5"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4, 2022</w:t>
            </w:r>
          </w:p>
        </w:tc>
      </w:tr>
      <w:tr w:rsidR="001A50FB" w14:paraId="0075B47B" w14:textId="77777777" w:rsidTr="007E6B7F">
        <w:trPr>
          <w:trHeight w:val="31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94B3CE"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0</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9C2ACA5"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Not in this survey</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C66025E"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67/69 = 97.1%</w:t>
            </w:r>
          </w:p>
        </w:tc>
      </w:tr>
      <w:tr w:rsidR="001A50FB" w14:paraId="6F96751E" w14:textId="77777777" w:rsidTr="007E6B7F">
        <w:trPr>
          <w:trHeight w:val="22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998E7A"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23FBB637"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85/88 = 96.6%</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A8A1D65"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98/91= 97.8%</w:t>
            </w:r>
          </w:p>
        </w:tc>
      </w:tr>
      <w:tr w:rsidR="001A50FB" w14:paraId="41A216AE" w14:textId="77777777" w:rsidTr="007E6B7F">
        <w:trPr>
          <w:trHeight w:val="20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180066"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 xml:space="preserve">Year 2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5D436AE"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65/68 = 95.6</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9425ACC"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72/80 = 90%</w:t>
            </w:r>
          </w:p>
        </w:tc>
      </w:tr>
      <w:tr w:rsidR="001A50FB" w14:paraId="6CAA034B" w14:textId="77777777" w:rsidTr="007E6B7F">
        <w:trPr>
          <w:trHeight w:val="32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4CF17F"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3-4</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CD95845" w14:textId="77777777" w:rsidR="001A50FB" w:rsidRPr="0036038B" w:rsidRDefault="001A50FB" w:rsidP="00054A04">
            <w:pPr>
              <w:rPr>
                <w:rFonts w:ascii="Century Gothic" w:eastAsia="Century Gothic" w:hAnsi="Century Gothic" w:cs="Century Gothic"/>
                <w:sz w:val="14"/>
                <w:szCs w:val="14"/>
              </w:rPr>
            </w:pPr>
            <w:r w:rsidRPr="0036038B">
              <w:rPr>
                <w:rFonts w:ascii="Century Gothic" w:hAnsi="Century Gothic"/>
                <w:sz w:val="18"/>
                <w:szCs w:val="18"/>
              </w:rPr>
              <w:t>225/236 = 95.3%</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91C45A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224/235=95.3%</w:t>
            </w:r>
          </w:p>
        </w:tc>
      </w:tr>
      <w:tr w:rsidR="001A50FB" w14:paraId="0C6ED625" w14:textId="77777777" w:rsidTr="007E6B7F">
        <w:trPr>
          <w:trHeight w:val="220"/>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D4157"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5-6</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BD0926E"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216/220 = 98.2%</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B8E480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236/242 = 97.5%</w:t>
            </w:r>
          </w:p>
        </w:tc>
      </w:tr>
      <w:tr w:rsidR="001A50FB" w14:paraId="423A5873" w14:textId="77777777" w:rsidTr="007E6B7F">
        <w:trPr>
          <w:trHeight w:val="19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19FE7E"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Totals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744F253"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591/612 = 96.5%</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B115017"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697/717 = 97.2%</w:t>
            </w:r>
          </w:p>
        </w:tc>
      </w:tr>
    </w:tbl>
    <w:p w14:paraId="656905DB" w14:textId="4B376897" w:rsidR="0068402F" w:rsidRDefault="0068402F" w:rsidP="0068402F">
      <w:pPr>
        <w:pStyle w:val="ListParagraph"/>
        <w:spacing w:after="120"/>
        <w:rPr>
          <w:rFonts w:ascii="Century Gothic" w:eastAsia="Century Gothic" w:hAnsi="Century Gothic" w:cs="Century Gothic"/>
          <w:b/>
          <w:sz w:val="18"/>
          <w:szCs w:val="18"/>
        </w:rPr>
      </w:pPr>
    </w:p>
    <w:p w14:paraId="27B45847" w14:textId="4CAB5317" w:rsidR="0068402F" w:rsidRDefault="0068402F" w:rsidP="0068402F">
      <w:pPr>
        <w:pStyle w:val="ListParagraph"/>
        <w:spacing w:after="120"/>
        <w:rPr>
          <w:rFonts w:ascii="Century Gothic" w:eastAsia="Century Gothic" w:hAnsi="Century Gothic" w:cs="Century Gothic"/>
          <w:b/>
          <w:sz w:val="18"/>
          <w:szCs w:val="18"/>
        </w:rPr>
      </w:pPr>
    </w:p>
    <w:p w14:paraId="639F7524" w14:textId="775DD378" w:rsidR="0068402F" w:rsidRDefault="0068402F" w:rsidP="0068402F">
      <w:pPr>
        <w:pStyle w:val="ListParagraph"/>
        <w:spacing w:after="120"/>
        <w:rPr>
          <w:rFonts w:ascii="Century Gothic" w:eastAsia="Century Gothic" w:hAnsi="Century Gothic" w:cs="Century Gothic"/>
          <w:b/>
          <w:sz w:val="18"/>
          <w:szCs w:val="18"/>
        </w:rPr>
      </w:pPr>
    </w:p>
    <w:p w14:paraId="6586AA49" w14:textId="77777777" w:rsidR="0068402F" w:rsidRPr="0068402F" w:rsidRDefault="0068402F" w:rsidP="0068402F">
      <w:pPr>
        <w:pStyle w:val="ListParagraph"/>
        <w:spacing w:after="120"/>
        <w:rPr>
          <w:rFonts w:ascii="Century Gothic" w:eastAsia="Century Gothic" w:hAnsi="Century Gothic" w:cs="Century Gothic"/>
          <w:b/>
          <w:sz w:val="18"/>
          <w:szCs w:val="18"/>
        </w:rPr>
      </w:pPr>
    </w:p>
    <w:p w14:paraId="5360024D" w14:textId="31F02931" w:rsidR="001A50FB" w:rsidRPr="00AD2AB7" w:rsidRDefault="001A50FB" w:rsidP="00AD2AB7">
      <w:pPr>
        <w:pStyle w:val="ListParagraph"/>
        <w:numPr>
          <w:ilvl w:val="0"/>
          <w:numId w:val="33"/>
        </w:numPr>
        <w:spacing w:after="120"/>
        <w:rPr>
          <w:rFonts w:ascii="Century Gothic" w:eastAsia="Century Gothic" w:hAnsi="Century Gothic" w:cs="Century Gothic"/>
          <w:b/>
          <w:sz w:val="18"/>
          <w:szCs w:val="18"/>
        </w:rPr>
      </w:pPr>
      <w:r w:rsidRPr="00AD2AB7">
        <w:rPr>
          <w:rFonts w:ascii="Century Gothic" w:eastAsia="Century Gothic" w:hAnsi="Century Gothic" w:cs="Century Gothic"/>
          <w:b/>
          <w:sz w:val="18"/>
          <w:szCs w:val="18"/>
        </w:rPr>
        <w:lastRenderedPageBreak/>
        <w:t>A sense of belonging to Te Totara Primary School and feeling safe here.</w:t>
      </w:r>
    </w:p>
    <w:tbl>
      <w:tblPr>
        <w:tblW w:w="9120" w:type="dxa"/>
        <w:tblBorders>
          <w:top w:val="nil"/>
          <w:left w:val="nil"/>
          <w:bottom w:val="nil"/>
          <w:right w:val="nil"/>
          <w:insideH w:val="nil"/>
          <w:insideV w:val="nil"/>
        </w:tblBorders>
        <w:tblLayout w:type="fixed"/>
        <w:tblLook w:val="0600" w:firstRow="0" w:lastRow="0" w:firstColumn="0" w:lastColumn="0" w:noHBand="1" w:noVBand="1"/>
      </w:tblPr>
      <w:tblGrid>
        <w:gridCol w:w="1965"/>
        <w:gridCol w:w="3315"/>
        <w:gridCol w:w="3840"/>
      </w:tblGrid>
      <w:tr w:rsidR="001A50FB" w14:paraId="411AF5F9" w14:textId="77777777" w:rsidTr="00FC3896">
        <w:trPr>
          <w:trHeight w:val="248"/>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52B9A" w14:textId="77777777" w:rsidR="001A50FB" w:rsidRDefault="001A50FB" w:rsidP="00054A04"/>
        </w:tc>
        <w:tc>
          <w:tcPr>
            <w:tcW w:w="33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A66E70"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1, 2022</w:t>
            </w:r>
          </w:p>
        </w:tc>
        <w:tc>
          <w:tcPr>
            <w:tcW w:w="3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E7A112"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4, 2022</w:t>
            </w:r>
          </w:p>
        </w:tc>
      </w:tr>
      <w:tr w:rsidR="001A50FB" w14:paraId="68131951" w14:textId="77777777" w:rsidTr="007E6B7F">
        <w:trPr>
          <w:trHeight w:val="31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5B216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0</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3D1D655A"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Not in this survey</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2BC60DFB"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65/69 = 94.2%</w:t>
            </w:r>
          </w:p>
        </w:tc>
      </w:tr>
      <w:tr w:rsidR="001A50FB" w14:paraId="0BB204CB" w14:textId="77777777" w:rsidTr="007E6B7F">
        <w:trPr>
          <w:trHeight w:val="22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BF2F0A"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1</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247C5AB7"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79/88 = 89.8%</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51B0EE47"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91/91 = 100%</w:t>
            </w:r>
          </w:p>
        </w:tc>
      </w:tr>
      <w:tr w:rsidR="001A50FB" w14:paraId="28C30B88" w14:textId="77777777" w:rsidTr="007E6B7F">
        <w:trPr>
          <w:trHeight w:val="191"/>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6EA1E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 xml:space="preserve">Year 2 </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7A462A07"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64/68 = 94.1%</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70C74C32"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76/80 = 95%</w:t>
            </w:r>
          </w:p>
        </w:tc>
      </w:tr>
      <w:tr w:rsidR="001A50FB" w14:paraId="14DE6496" w14:textId="77777777" w:rsidTr="007E6B7F">
        <w:trPr>
          <w:trHeight w:val="18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9E3380"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3-4</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192AA033" w14:textId="77777777" w:rsidR="001A50FB" w:rsidRPr="0036038B" w:rsidRDefault="001A50FB" w:rsidP="00054A04">
            <w:pPr>
              <w:rPr>
                <w:rFonts w:ascii="Century Gothic" w:eastAsia="Century Gothic" w:hAnsi="Century Gothic" w:cs="Century Gothic"/>
                <w:sz w:val="14"/>
                <w:szCs w:val="14"/>
              </w:rPr>
            </w:pPr>
            <w:r w:rsidRPr="0036038B">
              <w:rPr>
                <w:rFonts w:ascii="Century Gothic" w:hAnsi="Century Gothic"/>
                <w:sz w:val="18"/>
                <w:szCs w:val="18"/>
              </w:rPr>
              <w:t>219/236 = 92.8%</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1350912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220/235=93.6%</w:t>
            </w:r>
          </w:p>
        </w:tc>
      </w:tr>
      <w:tr w:rsidR="001A50FB" w14:paraId="2EE19A7F" w14:textId="77777777" w:rsidTr="007E6B7F">
        <w:trPr>
          <w:trHeight w:val="28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57DEC"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5-6</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5D7C9FB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193/220 = 87.7%</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11095A80"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225/242 = 92.9%</w:t>
            </w:r>
          </w:p>
        </w:tc>
      </w:tr>
      <w:tr w:rsidR="001A50FB" w14:paraId="55F0E4FA" w14:textId="77777777" w:rsidTr="007E6B7F">
        <w:trPr>
          <w:trHeight w:val="226"/>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F0C43E"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Totals</w:t>
            </w:r>
          </w:p>
        </w:tc>
        <w:tc>
          <w:tcPr>
            <w:tcW w:w="3315" w:type="dxa"/>
            <w:tcBorders>
              <w:top w:val="nil"/>
              <w:left w:val="nil"/>
              <w:bottom w:val="single" w:sz="8" w:space="0" w:color="000000"/>
              <w:right w:val="single" w:sz="8" w:space="0" w:color="000000"/>
            </w:tcBorders>
            <w:tcMar>
              <w:top w:w="100" w:type="dxa"/>
              <w:left w:w="100" w:type="dxa"/>
              <w:bottom w:w="100" w:type="dxa"/>
              <w:right w:w="100" w:type="dxa"/>
            </w:tcMar>
          </w:tcPr>
          <w:p w14:paraId="72A54AA6"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555/612 = 90.6%</w:t>
            </w:r>
          </w:p>
        </w:tc>
        <w:tc>
          <w:tcPr>
            <w:tcW w:w="3840" w:type="dxa"/>
            <w:tcBorders>
              <w:top w:val="nil"/>
              <w:left w:val="nil"/>
              <w:bottom w:val="single" w:sz="8" w:space="0" w:color="000000"/>
              <w:right w:val="single" w:sz="8" w:space="0" w:color="000000"/>
            </w:tcBorders>
            <w:tcMar>
              <w:top w:w="100" w:type="dxa"/>
              <w:left w:w="100" w:type="dxa"/>
              <w:bottom w:w="100" w:type="dxa"/>
              <w:right w:w="100" w:type="dxa"/>
            </w:tcMar>
          </w:tcPr>
          <w:p w14:paraId="4A2DB120"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677/717 = 94.4%</w:t>
            </w:r>
          </w:p>
        </w:tc>
      </w:tr>
    </w:tbl>
    <w:p w14:paraId="634B52FC" w14:textId="299301B0" w:rsidR="001A50FB" w:rsidRDefault="001A50FB" w:rsidP="001A50FB">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5BBB8B6D" w14:textId="77777777" w:rsidR="001A50FB" w:rsidRDefault="001A50FB" w:rsidP="001A50FB">
      <w:pPr>
        <w:numPr>
          <w:ilvl w:val="0"/>
          <w:numId w:val="25"/>
        </w:numPr>
        <w:spacing w:after="120"/>
      </w:pPr>
      <w:r>
        <w:rPr>
          <w:rFonts w:ascii="Century Gothic" w:eastAsia="Century Gothic" w:hAnsi="Century Gothic" w:cs="Century Gothic"/>
          <w:b/>
          <w:sz w:val="18"/>
          <w:szCs w:val="18"/>
        </w:rPr>
        <w:t>Treat others with respect</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965"/>
        <w:gridCol w:w="3285"/>
        <w:gridCol w:w="3855"/>
      </w:tblGrid>
      <w:tr w:rsidR="001A50FB" w14:paraId="45013415" w14:textId="77777777" w:rsidTr="00FC3896">
        <w:trPr>
          <w:trHeight w:val="26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0B46E" w14:textId="77777777" w:rsidR="001A50FB" w:rsidRDefault="001A50FB" w:rsidP="00054A04"/>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76C603"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1, 2022</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974A11"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4, 2022</w:t>
            </w:r>
          </w:p>
        </w:tc>
      </w:tr>
      <w:tr w:rsidR="001A50FB" w14:paraId="79B9EDCF" w14:textId="77777777" w:rsidTr="00FC3896">
        <w:trPr>
          <w:trHeight w:val="19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37F586"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0</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2FD30519"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Not in this survey</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D776DBE"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63/69 = 91.3%</w:t>
            </w:r>
          </w:p>
        </w:tc>
      </w:tr>
      <w:tr w:rsidR="001A50FB" w14:paraId="1D7C8897" w14:textId="77777777" w:rsidTr="007E6B7F">
        <w:trPr>
          <w:trHeight w:val="23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E50B9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29FAA78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86/88 = 97.7%</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FFAA444"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91/91 = 100%</w:t>
            </w:r>
          </w:p>
        </w:tc>
      </w:tr>
      <w:tr w:rsidR="001A50FB" w14:paraId="5FA52C10" w14:textId="77777777" w:rsidTr="00FC3896">
        <w:trPr>
          <w:trHeight w:val="13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90D20F"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 xml:space="preserve">Year 2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47D7750C"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67/68 = 98.5%</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FB220E8"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79/80 = 98.75</w:t>
            </w:r>
          </w:p>
        </w:tc>
      </w:tr>
      <w:tr w:rsidR="001A50FB" w14:paraId="302FBF14" w14:textId="77777777" w:rsidTr="00FC3896">
        <w:trPr>
          <w:trHeight w:val="104"/>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983C19"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3-4</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1468691" w14:textId="77777777" w:rsidR="001A50FB" w:rsidRPr="0036038B" w:rsidRDefault="001A50FB" w:rsidP="00054A04">
            <w:pPr>
              <w:widowControl w:val="0"/>
              <w:spacing w:line="240" w:lineRule="auto"/>
              <w:rPr>
                <w:rFonts w:ascii="Century Gothic" w:eastAsia="Century Gothic" w:hAnsi="Century Gothic" w:cs="Century Gothic"/>
                <w:sz w:val="18"/>
                <w:szCs w:val="18"/>
              </w:rPr>
            </w:pPr>
            <w:r w:rsidRPr="0036038B">
              <w:rPr>
                <w:rFonts w:ascii="Century Gothic" w:hAnsi="Century Gothic"/>
                <w:sz w:val="18"/>
                <w:szCs w:val="18"/>
              </w:rPr>
              <w:t>229/236 = 97%</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9A52956"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228/235=97.9%</w:t>
            </w:r>
          </w:p>
        </w:tc>
      </w:tr>
      <w:tr w:rsidR="001A50FB" w14:paraId="6BB3A8A4" w14:textId="77777777" w:rsidTr="00FC3896">
        <w:trPr>
          <w:trHeight w:val="22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23F41"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5-6</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101640C"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212/220 = 96.4%</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D680C7C"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232/242 = 95.8%</w:t>
            </w:r>
          </w:p>
        </w:tc>
      </w:tr>
      <w:tr w:rsidR="001A50FB" w14:paraId="13C43949" w14:textId="77777777" w:rsidTr="00FC3896">
        <w:trPr>
          <w:trHeight w:val="32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59933D"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Totals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5726826"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594/612 = 97%</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1123D3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693/717 = 96.7%</w:t>
            </w:r>
          </w:p>
        </w:tc>
      </w:tr>
    </w:tbl>
    <w:p w14:paraId="69D65D1D" w14:textId="77777777" w:rsidR="001A50FB" w:rsidRDefault="001A50FB" w:rsidP="001A50FB">
      <w:pPr>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A744C4F" w14:textId="77777777" w:rsidR="00E82A4E" w:rsidRDefault="001A50FB" w:rsidP="001A50FB">
      <w:pPr>
        <w:ind w:left="1080" w:hanging="360"/>
        <w:rPr>
          <w:rFonts w:ascii="Times New Roman" w:eastAsia="Times New Roman" w:hAnsi="Times New Roman" w:cs="Times New Roman"/>
          <w:sz w:val="14"/>
          <w:szCs w:val="14"/>
        </w:rPr>
      </w:pPr>
      <w:r>
        <w:rPr>
          <w:sz w:val="18"/>
          <w:szCs w:val="18"/>
        </w:rPr>
        <w:t>·</w:t>
      </w:r>
      <w:r>
        <w:rPr>
          <w:rFonts w:ascii="Times New Roman" w:eastAsia="Times New Roman" w:hAnsi="Times New Roman" w:cs="Times New Roman"/>
          <w:sz w:val="14"/>
          <w:szCs w:val="14"/>
        </w:rPr>
        <w:t xml:space="preserve">  </w:t>
      </w:r>
    </w:p>
    <w:p w14:paraId="5FE1FB9E" w14:textId="77777777" w:rsidR="00E82A4E" w:rsidRDefault="00E82A4E" w:rsidP="001A50FB">
      <w:pPr>
        <w:ind w:left="1080" w:hanging="360"/>
        <w:rPr>
          <w:rFonts w:ascii="Times New Roman" w:eastAsia="Times New Roman" w:hAnsi="Times New Roman" w:cs="Times New Roman"/>
          <w:sz w:val="14"/>
          <w:szCs w:val="14"/>
        </w:rPr>
      </w:pPr>
    </w:p>
    <w:p w14:paraId="4983786A" w14:textId="77777777" w:rsidR="00E82A4E" w:rsidRDefault="00E82A4E" w:rsidP="001A50FB">
      <w:pPr>
        <w:ind w:left="1080" w:hanging="360"/>
        <w:rPr>
          <w:rFonts w:ascii="Times New Roman" w:eastAsia="Times New Roman" w:hAnsi="Times New Roman" w:cs="Times New Roman"/>
          <w:sz w:val="14"/>
          <w:szCs w:val="14"/>
        </w:rPr>
      </w:pPr>
    </w:p>
    <w:p w14:paraId="09859D86" w14:textId="77777777" w:rsidR="00E82A4E" w:rsidRDefault="00E82A4E" w:rsidP="001A50FB">
      <w:pPr>
        <w:ind w:left="1080" w:hanging="360"/>
        <w:rPr>
          <w:rFonts w:ascii="Times New Roman" w:eastAsia="Times New Roman" w:hAnsi="Times New Roman" w:cs="Times New Roman"/>
          <w:sz w:val="14"/>
          <w:szCs w:val="14"/>
        </w:rPr>
      </w:pPr>
    </w:p>
    <w:p w14:paraId="153D800D" w14:textId="77777777" w:rsidR="00E82A4E" w:rsidRDefault="00E82A4E" w:rsidP="001A50FB">
      <w:pPr>
        <w:ind w:left="1080" w:hanging="360"/>
        <w:rPr>
          <w:rFonts w:ascii="Times New Roman" w:eastAsia="Times New Roman" w:hAnsi="Times New Roman" w:cs="Times New Roman"/>
          <w:sz w:val="14"/>
          <w:szCs w:val="14"/>
        </w:rPr>
      </w:pPr>
    </w:p>
    <w:p w14:paraId="32D9ACEC" w14:textId="77777777" w:rsidR="00E82A4E" w:rsidRDefault="00E82A4E" w:rsidP="001A50FB">
      <w:pPr>
        <w:ind w:left="1080" w:hanging="360"/>
        <w:rPr>
          <w:rFonts w:ascii="Times New Roman" w:eastAsia="Times New Roman" w:hAnsi="Times New Roman" w:cs="Times New Roman"/>
          <w:sz w:val="14"/>
          <w:szCs w:val="14"/>
        </w:rPr>
      </w:pPr>
    </w:p>
    <w:p w14:paraId="16BAF6D7" w14:textId="77777777" w:rsidR="00E82A4E" w:rsidRDefault="00E82A4E" w:rsidP="001A50FB">
      <w:pPr>
        <w:ind w:left="1080" w:hanging="360"/>
        <w:rPr>
          <w:rFonts w:ascii="Times New Roman" w:eastAsia="Times New Roman" w:hAnsi="Times New Roman" w:cs="Times New Roman"/>
          <w:sz w:val="14"/>
          <w:szCs w:val="14"/>
        </w:rPr>
      </w:pPr>
    </w:p>
    <w:p w14:paraId="5FBF1932" w14:textId="63CBA662" w:rsidR="001A50FB" w:rsidRDefault="001A50FB" w:rsidP="001A50FB">
      <w:pPr>
        <w:ind w:left="1080" w:hanging="360"/>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p>
    <w:p w14:paraId="41367013" w14:textId="1D9C458A" w:rsidR="001A50FB" w:rsidRDefault="001A50FB" w:rsidP="001A50FB">
      <w:pPr>
        <w:pStyle w:val="ListParagraph"/>
        <w:numPr>
          <w:ilvl w:val="0"/>
          <w:numId w:val="26"/>
        </w:numPr>
        <w:rPr>
          <w:rFonts w:ascii="Century Gothic" w:eastAsia="Century Gothic" w:hAnsi="Century Gothic" w:cs="Century Gothic"/>
          <w:b/>
          <w:sz w:val="18"/>
          <w:szCs w:val="18"/>
        </w:rPr>
      </w:pPr>
      <w:r w:rsidRPr="00552F61">
        <w:rPr>
          <w:rFonts w:ascii="Century Gothic" w:eastAsia="Century Gothic" w:hAnsi="Century Gothic" w:cs="Century Gothic"/>
          <w:b/>
          <w:sz w:val="18"/>
          <w:szCs w:val="18"/>
        </w:rPr>
        <w:lastRenderedPageBreak/>
        <w:t>Include children who are left out</w:t>
      </w:r>
    </w:p>
    <w:p w14:paraId="0F2471CA" w14:textId="77777777" w:rsidR="00E82A4E" w:rsidRPr="00552F61" w:rsidRDefault="00E82A4E" w:rsidP="00E82A4E">
      <w:pPr>
        <w:pStyle w:val="ListParagraph"/>
        <w:rPr>
          <w:rFonts w:ascii="Century Gothic" w:eastAsia="Century Gothic" w:hAnsi="Century Gothic" w:cs="Century Gothic"/>
          <w:b/>
          <w:sz w:val="18"/>
          <w:szCs w:val="18"/>
        </w:rPr>
      </w:pP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965"/>
        <w:gridCol w:w="3285"/>
        <w:gridCol w:w="3855"/>
      </w:tblGrid>
      <w:tr w:rsidR="001A50FB" w14:paraId="0C0131A6" w14:textId="77777777" w:rsidTr="00E82A4E">
        <w:trPr>
          <w:trHeight w:val="264"/>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66BBB" w14:textId="77777777" w:rsidR="001A50FB" w:rsidRDefault="001A50FB" w:rsidP="00054A04"/>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0FD52D"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1, 2022</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71FCF0"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4, 2022</w:t>
            </w:r>
          </w:p>
        </w:tc>
      </w:tr>
      <w:tr w:rsidR="001A50FB" w14:paraId="4877F7C4" w14:textId="77777777" w:rsidTr="00E82A4E">
        <w:trPr>
          <w:trHeight w:val="33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A5219"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0</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68C43AD"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Not in this survey</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E0D1F56"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63/69 = 91.3%</w:t>
            </w:r>
          </w:p>
        </w:tc>
      </w:tr>
      <w:tr w:rsidR="001A50FB" w14:paraId="37B770F6" w14:textId="77777777" w:rsidTr="00E82A4E">
        <w:trPr>
          <w:trHeight w:val="22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68E5A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C3F347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83/88 = 94.3%</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1FCDDD81"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88/91 = 96.7%</w:t>
            </w:r>
          </w:p>
        </w:tc>
      </w:tr>
      <w:tr w:rsidR="001A50FB" w14:paraId="4A3ABD71" w14:textId="77777777" w:rsidTr="00E82A4E">
        <w:trPr>
          <w:trHeight w:val="191"/>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7551B4"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 xml:space="preserve">Year 2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16CC330C"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64/67 = 95.5%</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2CEFFDE" w14:textId="4259538C"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73/80 = 91.25%</w:t>
            </w:r>
          </w:p>
        </w:tc>
      </w:tr>
      <w:tr w:rsidR="001A50FB" w14:paraId="1E5822D3" w14:textId="77777777" w:rsidTr="00E82A4E">
        <w:trPr>
          <w:trHeight w:val="16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827111"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3-4</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9386AED" w14:textId="77777777" w:rsidR="001A50FB" w:rsidRPr="002B1177" w:rsidRDefault="001A50FB" w:rsidP="00054A04">
            <w:pPr>
              <w:rPr>
                <w:rFonts w:ascii="Century Gothic" w:eastAsia="Century Gothic" w:hAnsi="Century Gothic" w:cs="Century Gothic"/>
                <w:sz w:val="14"/>
                <w:szCs w:val="14"/>
              </w:rPr>
            </w:pPr>
            <w:r w:rsidRPr="002B1177">
              <w:rPr>
                <w:rFonts w:ascii="Century Gothic" w:hAnsi="Century Gothic"/>
                <w:sz w:val="18"/>
                <w:szCs w:val="18"/>
              </w:rPr>
              <w:t>230/236 = 97.5%</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546AC017" w14:textId="33891DC6"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227/235</w:t>
            </w:r>
            <w:r w:rsidR="00100DF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=97.61%</w:t>
            </w:r>
          </w:p>
        </w:tc>
      </w:tr>
      <w:tr w:rsidR="001A50FB" w14:paraId="741C72F4" w14:textId="77777777" w:rsidTr="00E82A4E">
        <w:trPr>
          <w:trHeight w:val="28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3CC4C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5-6</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5455F51C"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200/220 - 90.9%</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0A925D1"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208/242 = 85.9%</w:t>
            </w:r>
          </w:p>
        </w:tc>
      </w:tr>
      <w:tr w:rsidR="001A50FB" w14:paraId="2D0980F9" w14:textId="77777777" w:rsidTr="00E82A4E">
        <w:trPr>
          <w:trHeight w:val="225"/>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72E50B"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Totals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CC99351"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577/612 = 94.2%</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C25465F"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659/717 = 91.9%</w:t>
            </w:r>
          </w:p>
        </w:tc>
      </w:tr>
    </w:tbl>
    <w:p w14:paraId="3E5981FF" w14:textId="77777777" w:rsidR="00DB3413" w:rsidRPr="00E82A4E" w:rsidRDefault="00DB3413" w:rsidP="00E82A4E">
      <w:pPr>
        <w:rPr>
          <w:rFonts w:ascii="Century Gothic" w:eastAsia="Century Gothic" w:hAnsi="Century Gothic" w:cs="Century Gothic"/>
          <w:b/>
          <w:sz w:val="18"/>
          <w:szCs w:val="18"/>
        </w:rPr>
      </w:pPr>
    </w:p>
    <w:p w14:paraId="56CEC72A" w14:textId="77777777" w:rsidR="00DB3413" w:rsidRDefault="00DB3413" w:rsidP="001A50FB">
      <w:pPr>
        <w:pStyle w:val="ListParagraph"/>
        <w:numPr>
          <w:ilvl w:val="0"/>
          <w:numId w:val="27"/>
        </w:numPr>
        <w:rPr>
          <w:rFonts w:ascii="Century Gothic" w:eastAsia="Century Gothic" w:hAnsi="Century Gothic" w:cs="Century Gothic"/>
          <w:b/>
          <w:sz w:val="18"/>
          <w:szCs w:val="18"/>
        </w:rPr>
      </w:pPr>
    </w:p>
    <w:p w14:paraId="4A00DB35" w14:textId="0ADCE1CA" w:rsidR="001A50FB" w:rsidRPr="00D44972" w:rsidRDefault="001A50FB" w:rsidP="00D44972">
      <w:pPr>
        <w:pStyle w:val="ListParagraph"/>
        <w:numPr>
          <w:ilvl w:val="0"/>
          <w:numId w:val="31"/>
        </w:numPr>
        <w:rPr>
          <w:rFonts w:ascii="Century Gothic" w:eastAsia="Century Gothic" w:hAnsi="Century Gothic" w:cs="Century Gothic"/>
          <w:b/>
          <w:sz w:val="18"/>
          <w:szCs w:val="18"/>
        </w:rPr>
      </w:pPr>
      <w:r w:rsidRPr="00D44972">
        <w:rPr>
          <w:rFonts w:ascii="Century Gothic" w:eastAsia="Century Gothic" w:hAnsi="Century Gothic" w:cs="Century Gothic"/>
          <w:b/>
          <w:sz w:val="18"/>
          <w:szCs w:val="18"/>
        </w:rPr>
        <w:t>Listening to others’ viewpoints</w:t>
      </w:r>
    </w:p>
    <w:tbl>
      <w:tblPr>
        <w:tblW w:w="9105" w:type="dxa"/>
        <w:tblBorders>
          <w:top w:val="nil"/>
          <w:left w:val="nil"/>
          <w:bottom w:val="nil"/>
          <w:right w:val="nil"/>
          <w:insideH w:val="nil"/>
          <w:insideV w:val="nil"/>
        </w:tblBorders>
        <w:tblLayout w:type="fixed"/>
        <w:tblLook w:val="0600" w:firstRow="0" w:lastRow="0" w:firstColumn="0" w:lastColumn="0" w:noHBand="1" w:noVBand="1"/>
      </w:tblPr>
      <w:tblGrid>
        <w:gridCol w:w="1965"/>
        <w:gridCol w:w="3285"/>
        <w:gridCol w:w="3855"/>
      </w:tblGrid>
      <w:tr w:rsidR="001A50FB" w14:paraId="40B6A688" w14:textId="77777777" w:rsidTr="002B1177">
        <w:trPr>
          <w:trHeight w:val="223"/>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64B7C" w14:textId="77777777" w:rsidR="001A50FB" w:rsidRDefault="001A50FB" w:rsidP="00054A04"/>
        </w:tc>
        <w:tc>
          <w:tcPr>
            <w:tcW w:w="32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A959C"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1, 2022</w:t>
            </w:r>
          </w:p>
        </w:tc>
        <w:tc>
          <w:tcPr>
            <w:tcW w:w="38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7A590B"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Term 4, 2022</w:t>
            </w:r>
          </w:p>
        </w:tc>
      </w:tr>
      <w:tr w:rsidR="001A50FB" w14:paraId="1AB2415F" w14:textId="77777777" w:rsidTr="002B1177">
        <w:trPr>
          <w:trHeight w:val="307"/>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1F7757"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0</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64320677"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Not in this survey</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6E2EF678"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64/69 = 92.8%</w:t>
            </w:r>
          </w:p>
        </w:tc>
      </w:tr>
      <w:tr w:rsidR="001A50FB" w14:paraId="000AC029" w14:textId="77777777" w:rsidTr="002B1177">
        <w:trPr>
          <w:trHeight w:val="216"/>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82A304"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1</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5B4B190"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83/88 = 94.3%</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00CA461"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91/91 = 100%</w:t>
            </w:r>
          </w:p>
        </w:tc>
      </w:tr>
      <w:tr w:rsidR="001A50FB" w14:paraId="65A4BA9A" w14:textId="77777777" w:rsidTr="002B1177">
        <w:trPr>
          <w:trHeight w:val="19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7A8ABC"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 xml:space="preserve">Year 2 </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3292B60"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66/67 = 98.5%</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0D71E682"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78/80 = 96.25</w:t>
            </w:r>
          </w:p>
        </w:tc>
      </w:tr>
      <w:tr w:rsidR="001A50FB" w14:paraId="7AAA1B30" w14:textId="77777777" w:rsidTr="002B1177">
        <w:trPr>
          <w:trHeight w:val="313"/>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979AAE"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3-4</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02160544" w14:textId="488BD2FC" w:rsidR="001A50FB" w:rsidRPr="002B1177" w:rsidRDefault="001A50FB" w:rsidP="00054A04">
            <w:pPr>
              <w:widowControl w:val="0"/>
              <w:spacing w:line="240" w:lineRule="auto"/>
              <w:rPr>
                <w:rFonts w:ascii="Century Gothic" w:eastAsia="Century Gothic" w:hAnsi="Century Gothic" w:cs="Century Gothic"/>
                <w:sz w:val="18"/>
                <w:szCs w:val="18"/>
              </w:rPr>
            </w:pPr>
            <w:r w:rsidRPr="002B1177">
              <w:rPr>
                <w:rFonts w:ascii="Century Gothic" w:hAnsi="Century Gothic"/>
                <w:sz w:val="18"/>
                <w:szCs w:val="18"/>
              </w:rPr>
              <w:t>195/236 = 82.6%</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21D4C584" w14:textId="1B85A319"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198/235</w:t>
            </w:r>
            <w:r w:rsidR="00100DF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w:t>
            </w:r>
            <w:r w:rsidR="00100DF3">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84.3%</w:t>
            </w:r>
          </w:p>
        </w:tc>
      </w:tr>
      <w:tr w:rsidR="001A50FB" w14:paraId="2FC2542C" w14:textId="77777777" w:rsidTr="00FB3F75">
        <w:trPr>
          <w:trHeight w:val="221"/>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E20728"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Year 5-6</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C397A25"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212/220 = 96.4%</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440FDDF2"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208/242 = 85.9%</w:t>
            </w:r>
          </w:p>
        </w:tc>
      </w:tr>
      <w:tr w:rsidR="001A50FB" w14:paraId="3A3135C1" w14:textId="77777777" w:rsidTr="002B1177">
        <w:trPr>
          <w:trHeight w:val="229"/>
        </w:trPr>
        <w:tc>
          <w:tcPr>
            <w:tcW w:w="19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23EBDC" w14:textId="77777777" w:rsidR="001A50FB" w:rsidRDefault="001A50FB" w:rsidP="00054A04">
            <w:pPr>
              <w:rPr>
                <w:rFonts w:ascii="Century Gothic" w:eastAsia="Century Gothic" w:hAnsi="Century Gothic" w:cs="Century Gothic"/>
                <w:b/>
                <w:color w:val="FF0000"/>
                <w:sz w:val="18"/>
                <w:szCs w:val="18"/>
              </w:rPr>
            </w:pPr>
            <w:r>
              <w:rPr>
                <w:rFonts w:ascii="Century Gothic" w:eastAsia="Century Gothic" w:hAnsi="Century Gothic" w:cs="Century Gothic"/>
                <w:b/>
                <w:color w:val="FF0000"/>
                <w:sz w:val="18"/>
                <w:szCs w:val="18"/>
              </w:rPr>
              <w:t>Totals</w:t>
            </w:r>
          </w:p>
        </w:tc>
        <w:tc>
          <w:tcPr>
            <w:tcW w:w="3285" w:type="dxa"/>
            <w:tcBorders>
              <w:top w:val="nil"/>
              <w:left w:val="nil"/>
              <w:bottom w:val="single" w:sz="8" w:space="0" w:color="000000"/>
              <w:right w:val="single" w:sz="8" w:space="0" w:color="000000"/>
            </w:tcBorders>
            <w:tcMar>
              <w:top w:w="100" w:type="dxa"/>
              <w:left w:w="100" w:type="dxa"/>
              <w:bottom w:w="100" w:type="dxa"/>
              <w:right w:w="100" w:type="dxa"/>
            </w:tcMar>
          </w:tcPr>
          <w:p w14:paraId="761C2286"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556/612 = 90.8%</w:t>
            </w:r>
          </w:p>
        </w:tc>
        <w:tc>
          <w:tcPr>
            <w:tcW w:w="3855" w:type="dxa"/>
            <w:tcBorders>
              <w:top w:val="nil"/>
              <w:left w:val="nil"/>
              <w:bottom w:val="single" w:sz="8" w:space="0" w:color="000000"/>
              <w:right w:val="single" w:sz="8" w:space="0" w:color="000000"/>
            </w:tcBorders>
            <w:tcMar>
              <w:top w:w="100" w:type="dxa"/>
              <w:left w:w="100" w:type="dxa"/>
              <w:bottom w:w="100" w:type="dxa"/>
              <w:right w:w="100" w:type="dxa"/>
            </w:tcMar>
          </w:tcPr>
          <w:p w14:paraId="30655316" w14:textId="77777777" w:rsidR="001A50FB" w:rsidRDefault="001A50FB" w:rsidP="00054A04">
            <w:pPr>
              <w:rPr>
                <w:rFonts w:ascii="Century Gothic" w:eastAsia="Century Gothic" w:hAnsi="Century Gothic" w:cs="Century Gothic"/>
                <w:sz w:val="18"/>
                <w:szCs w:val="18"/>
              </w:rPr>
            </w:pPr>
            <w:r>
              <w:rPr>
                <w:rFonts w:ascii="Century Gothic" w:eastAsia="Century Gothic" w:hAnsi="Century Gothic" w:cs="Century Gothic"/>
                <w:sz w:val="18"/>
                <w:szCs w:val="18"/>
              </w:rPr>
              <w:t>639/717 = 89.1%</w:t>
            </w:r>
          </w:p>
        </w:tc>
      </w:tr>
    </w:tbl>
    <w:p w14:paraId="68A1A412" w14:textId="77777777" w:rsidR="00F66CE8" w:rsidRDefault="00F66CE8" w:rsidP="00F66CE8">
      <w:pPr>
        <w:rPr>
          <w:rFonts w:ascii="Century Gothic" w:hAnsi="Century Gothic"/>
          <w:b/>
          <w:bCs/>
          <w:noProof/>
          <w:sz w:val="20"/>
          <w:szCs w:val="20"/>
          <w:u w:val="single"/>
          <w:lang w:val="en-US"/>
        </w:rPr>
      </w:pPr>
    </w:p>
    <w:p w14:paraId="72BB56E5" w14:textId="77777777" w:rsidR="001C7CA7" w:rsidRDefault="001C7CA7" w:rsidP="00727DAF">
      <w:pPr>
        <w:rPr>
          <w:rFonts w:ascii="Century Gothic" w:hAnsi="Century Gothic"/>
          <w:b/>
          <w:bCs/>
          <w:sz w:val="20"/>
          <w:szCs w:val="20"/>
          <w:u w:val="single"/>
        </w:rPr>
      </w:pPr>
    </w:p>
    <w:p w14:paraId="0CE17EB8" w14:textId="77777777" w:rsidR="001C7CA7" w:rsidRDefault="001C7CA7" w:rsidP="00727DAF">
      <w:pPr>
        <w:rPr>
          <w:rFonts w:ascii="Century Gothic" w:hAnsi="Century Gothic"/>
          <w:b/>
          <w:bCs/>
          <w:sz w:val="20"/>
          <w:szCs w:val="20"/>
          <w:u w:val="single"/>
        </w:rPr>
      </w:pPr>
    </w:p>
    <w:p w14:paraId="0F18F5F8" w14:textId="77777777" w:rsidR="001C7CA7" w:rsidRDefault="001C7CA7" w:rsidP="00727DAF">
      <w:pPr>
        <w:rPr>
          <w:rFonts w:ascii="Century Gothic" w:hAnsi="Century Gothic"/>
          <w:b/>
          <w:bCs/>
          <w:sz w:val="20"/>
          <w:szCs w:val="20"/>
          <w:u w:val="single"/>
        </w:rPr>
      </w:pPr>
    </w:p>
    <w:p w14:paraId="09C3AC8C" w14:textId="77777777" w:rsidR="000C2978" w:rsidRDefault="000C2978" w:rsidP="00727DAF">
      <w:pPr>
        <w:rPr>
          <w:rFonts w:ascii="Century Gothic" w:hAnsi="Century Gothic"/>
          <w:b/>
          <w:bCs/>
          <w:sz w:val="20"/>
          <w:szCs w:val="20"/>
          <w:u w:val="single"/>
        </w:rPr>
      </w:pPr>
    </w:p>
    <w:p w14:paraId="7C631E9E" w14:textId="0E8E724D" w:rsidR="00727DAF" w:rsidRPr="00727DAF" w:rsidRDefault="00727DAF" w:rsidP="00727DAF">
      <w:pPr>
        <w:rPr>
          <w:rFonts w:ascii="Century Gothic" w:hAnsi="Century Gothic"/>
          <w:b/>
          <w:bCs/>
          <w:sz w:val="20"/>
          <w:szCs w:val="20"/>
          <w:u w:val="single"/>
        </w:rPr>
      </w:pPr>
      <w:r w:rsidRPr="00727DAF">
        <w:rPr>
          <w:rFonts w:ascii="Century Gothic" w:hAnsi="Century Gothic"/>
          <w:b/>
          <w:bCs/>
          <w:sz w:val="20"/>
          <w:szCs w:val="20"/>
          <w:u w:val="single"/>
        </w:rPr>
        <w:lastRenderedPageBreak/>
        <w:t>Next Steps 2023:</w:t>
      </w:r>
    </w:p>
    <w:p w14:paraId="019A9A59" w14:textId="46BBB0C5"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Continue to involve C.O.L in-school teachers in these Wellbeing processes</w:t>
      </w:r>
    </w:p>
    <w:p w14:paraId="2320010E" w14:textId="34D03974"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Analysis of results with our staff and explore strategies to improve outcomes in specific year groups</w:t>
      </w:r>
    </w:p>
    <w:p w14:paraId="1DD53CD2" w14:textId="70714C30"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 xml:space="preserve">Incorporate </w:t>
      </w:r>
      <w:r w:rsidR="009765F4">
        <w:rPr>
          <w:rFonts w:ascii="Century Gothic" w:hAnsi="Century Gothic"/>
          <w:sz w:val="20"/>
          <w:szCs w:val="20"/>
        </w:rPr>
        <w:t>T</w:t>
      </w:r>
      <w:r w:rsidRPr="00727DAF">
        <w:rPr>
          <w:rFonts w:ascii="Century Gothic" w:hAnsi="Century Gothic"/>
          <w:sz w:val="20"/>
          <w:szCs w:val="20"/>
        </w:rPr>
        <w:t>reaty of Waitangi and Cultural competencies in this process via the 2023 Collaborat</w:t>
      </w:r>
      <w:r w:rsidR="00430EF6">
        <w:rPr>
          <w:rFonts w:ascii="Century Gothic" w:hAnsi="Century Gothic"/>
          <w:sz w:val="20"/>
          <w:szCs w:val="20"/>
        </w:rPr>
        <w:t>ive</w:t>
      </w:r>
      <w:r w:rsidRPr="00727DAF">
        <w:rPr>
          <w:rFonts w:ascii="Century Gothic" w:hAnsi="Century Gothic"/>
          <w:sz w:val="20"/>
          <w:szCs w:val="20"/>
        </w:rPr>
        <w:t xml:space="preserve"> inquiry process.</w:t>
      </w:r>
    </w:p>
    <w:p w14:paraId="188B1540"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 xml:space="preserve">Year 3-6 clarification of question 9 for students and teachers - bullying is not okay in our school </w:t>
      </w:r>
    </w:p>
    <w:p w14:paraId="2ABB08FD"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 xml:space="preserve">Continue to implement surveys with each class twice yearly during Feb and Nov </w:t>
      </w:r>
    </w:p>
    <w:p w14:paraId="64548DBD" w14:textId="5D5D35FB"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 xml:space="preserve">Continue implementation of Te totara Wellbeing strand of the charter through classroom programs based on our Te totara STARS, mindfulness, zones of regulation, class culture and treaty. Begin year with learning programs incorporating Te Whare Tapa </w:t>
      </w:r>
      <w:proofErr w:type="spellStart"/>
      <w:r w:rsidRPr="00727DAF">
        <w:rPr>
          <w:rFonts w:ascii="Century Gothic" w:hAnsi="Century Gothic"/>
          <w:sz w:val="20"/>
          <w:szCs w:val="20"/>
        </w:rPr>
        <w:t>Wha</w:t>
      </w:r>
      <w:proofErr w:type="spellEnd"/>
      <w:r w:rsidRPr="00727DAF">
        <w:rPr>
          <w:rFonts w:ascii="Century Gothic" w:hAnsi="Century Gothic"/>
          <w:sz w:val="20"/>
          <w:szCs w:val="20"/>
        </w:rPr>
        <w:t xml:space="preserve"> and the </w:t>
      </w:r>
      <w:r w:rsidR="00EA1319">
        <w:rPr>
          <w:rFonts w:ascii="Century Gothic" w:hAnsi="Century Gothic"/>
          <w:sz w:val="20"/>
          <w:szCs w:val="20"/>
        </w:rPr>
        <w:t>‘</w:t>
      </w:r>
      <w:proofErr w:type="spellStart"/>
      <w:r w:rsidR="005412B4">
        <w:rPr>
          <w:rFonts w:ascii="Century Gothic" w:hAnsi="Century Gothic"/>
          <w:sz w:val="20"/>
          <w:szCs w:val="20"/>
        </w:rPr>
        <w:t>M</w:t>
      </w:r>
      <w:r w:rsidRPr="00727DAF">
        <w:rPr>
          <w:rFonts w:ascii="Century Gothic" w:hAnsi="Century Gothic"/>
          <w:sz w:val="20"/>
          <w:szCs w:val="20"/>
        </w:rPr>
        <w:t>ovewell</w:t>
      </w:r>
      <w:proofErr w:type="spellEnd"/>
      <w:r w:rsidR="00EA1319">
        <w:rPr>
          <w:rFonts w:ascii="Century Gothic" w:hAnsi="Century Gothic"/>
          <w:sz w:val="20"/>
          <w:szCs w:val="20"/>
        </w:rPr>
        <w:t>’</w:t>
      </w:r>
      <w:r w:rsidRPr="00727DAF">
        <w:rPr>
          <w:rFonts w:ascii="Century Gothic" w:hAnsi="Century Gothic"/>
          <w:sz w:val="20"/>
          <w:szCs w:val="20"/>
        </w:rPr>
        <w:t xml:space="preserve"> resource</w:t>
      </w:r>
    </w:p>
    <w:p w14:paraId="1ACE7A38" w14:textId="3CA9A1B1"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Continue access of staff to the E.A.P (Employment Assistance Program</w:t>
      </w:r>
      <w:r w:rsidR="005412B4">
        <w:rPr>
          <w:rFonts w:ascii="Century Gothic" w:hAnsi="Century Gothic"/>
          <w:sz w:val="20"/>
          <w:szCs w:val="20"/>
        </w:rPr>
        <w:t>me</w:t>
      </w:r>
      <w:r w:rsidRPr="00727DAF">
        <w:rPr>
          <w:rFonts w:ascii="Century Gothic" w:hAnsi="Century Gothic"/>
          <w:sz w:val="20"/>
          <w:szCs w:val="20"/>
        </w:rPr>
        <w:t>)</w:t>
      </w:r>
    </w:p>
    <w:p w14:paraId="7E337D5F"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Continue to ensure all staff are familiar with and using the prevention of bullying policy and procedures in a restorative manner.</w:t>
      </w:r>
    </w:p>
    <w:p w14:paraId="185DAD36" w14:textId="0DF60D1B"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Continue to facilitate positive participation of our learning in target areas within the wellbeing surveys</w:t>
      </w:r>
    </w:p>
    <w:p w14:paraId="5CCAA24B"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Teachers use wellbeing week each term to touch base and reflect on target survey questions with students and have discussions on validity of feelings. Unpacking results of the survey with class during wellbeing week. Identify important areas.</w:t>
      </w:r>
    </w:p>
    <w:p w14:paraId="64C1017E"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Share with each team of teachers target questions</w:t>
      </w:r>
    </w:p>
    <w:p w14:paraId="5B632E57"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Shorten the Year 0 survey to include target questions and a few others.</w:t>
      </w:r>
    </w:p>
    <w:p w14:paraId="06F5AB35"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Use wellbeing survey to help inform (particularly whanau and cultural questions) linked to collaborative inquiry</w:t>
      </w:r>
    </w:p>
    <w:p w14:paraId="19B5BD70"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Have a wellbeing survey for staff</w:t>
      </w:r>
    </w:p>
    <w:p w14:paraId="6C313977" w14:textId="77777777" w:rsidR="00727DAF" w:rsidRPr="00727DAF" w:rsidRDefault="00727DAF" w:rsidP="00727DAF">
      <w:pPr>
        <w:numPr>
          <w:ilvl w:val="0"/>
          <w:numId w:val="24"/>
        </w:numPr>
        <w:rPr>
          <w:rFonts w:ascii="Century Gothic" w:hAnsi="Century Gothic"/>
          <w:sz w:val="20"/>
          <w:szCs w:val="20"/>
        </w:rPr>
      </w:pPr>
      <w:r w:rsidRPr="00727DAF">
        <w:rPr>
          <w:rFonts w:ascii="Century Gothic" w:hAnsi="Century Gothic"/>
          <w:sz w:val="20"/>
          <w:szCs w:val="20"/>
        </w:rPr>
        <w:t xml:space="preserve">Revisit the staff aspect of wellbeing week, perhaps change the week of the term </w:t>
      </w:r>
    </w:p>
    <w:p w14:paraId="4E867EE5" w14:textId="77777777" w:rsidR="00F66CE8" w:rsidRDefault="00F66CE8" w:rsidP="00F66CE8">
      <w:pPr>
        <w:rPr>
          <w:noProof/>
        </w:rPr>
      </w:pPr>
    </w:p>
    <w:p w14:paraId="18BEF262" w14:textId="2B55B355" w:rsidR="00F66CE8" w:rsidRPr="008B1092" w:rsidRDefault="00F66CE8" w:rsidP="00F66CE8">
      <w:pPr>
        <w:rPr>
          <w:rFonts w:ascii="Century Gothic" w:eastAsia="Century Gothic" w:hAnsi="Century Gothic" w:cs="Century Gothic"/>
          <w:b/>
          <w:color w:val="FF0000"/>
          <w:sz w:val="28"/>
          <w:szCs w:val="28"/>
        </w:rPr>
      </w:pPr>
      <w:r w:rsidRPr="008B1092">
        <w:rPr>
          <w:rFonts w:ascii="Century Gothic" w:eastAsia="Century Gothic" w:hAnsi="Century Gothic" w:cs="Century Gothic"/>
          <w:b/>
          <w:color w:val="FF0000"/>
          <w:sz w:val="28"/>
          <w:szCs w:val="28"/>
        </w:rPr>
        <w:t>Target 2-Reading, Target 3-Writing and Target 4 Mathematics</w:t>
      </w:r>
    </w:p>
    <w:p w14:paraId="799E262F" w14:textId="77777777" w:rsidR="00F66CE8" w:rsidRPr="003A015F" w:rsidRDefault="00F66CE8" w:rsidP="00F66CE8">
      <w:pPr>
        <w:rPr>
          <w:rFonts w:ascii="Century Gothic" w:eastAsia="Century Gothic" w:hAnsi="Century Gothic" w:cs="Century Gothic"/>
          <w:b/>
        </w:rPr>
      </w:pPr>
      <w:r>
        <w:rPr>
          <w:rFonts w:ascii="Century Gothic" w:eastAsia="Century Gothic" w:hAnsi="Century Gothic" w:cs="Century Gothic"/>
          <w:b/>
        </w:rPr>
        <w:t>Background</w:t>
      </w:r>
    </w:p>
    <w:p w14:paraId="432BD47B" w14:textId="77777777" w:rsidR="00F66CE8" w:rsidRPr="003A015F" w:rsidRDefault="00F66CE8" w:rsidP="00F66CE8">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Te Totara Primary School has a firm belief that student achievement is vital and that both </w:t>
      </w:r>
      <w:r w:rsidRPr="003A015F">
        <w:rPr>
          <w:rFonts w:ascii="Century Gothic" w:eastAsia="Century Gothic" w:hAnsi="Century Gothic" w:cs="Century Gothic"/>
          <w:sz w:val="20"/>
          <w:szCs w:val="20"/>
          <w:u w:val="single"/>
        </w:rPr>
        <w:t>equity and excellence</w:t>
      </w:r>
      <w:r w:rsidRPr="003A015F">
        <w:rPr>
          <w:rFonts w:ascii="Century Gothic" w:eastAsia="Century Gothic" w:hAnsi="Century Gothic" w:cs="Century Gothic"/>
          <w:sz w:val="20"/>
          <w:szCs w:val="20"/>
        </w:rPr>
        <w:t xml:space="preserve"> is crucial to our student’s future. In our school </w:t>
      </w:r>
      <w:r w:rsidRPr="003A015F">
        <w:rPr>
          <w:rFonts w:ascii="Century Gothic" w:eastAsia="Century Gothic" w:hAnsi="Century Gothic" w:cs="Century Gothic"/>
          <w:sz w:val="20"/>
          <w:szCs w:val="20"/>
          <w:u w:val="single"/>
        </w:rPr>
        <w:t>equity</w:t>
      </w:r>
      <w:r w:rsidRPr="003A015F">
        <w:rPr>
          <w:rFonts w:ascii="Century Gothic" w:eastAsia="Century Gothic" w:hAnsi="Century Gothic" w:cs="Century Gothic"/>
          <w:sz w:val="20"/>
          <w:szCs w:val="20"/>
        </w:rPr>
        <w:t xml:space="preserve"> means groups in our school achieving within </w:t>
      </w:r>
      <w:r w:rsidRPr="008204BF">
        <w:rPr>
          <w:rFonts w:ascii="Century Gothic" w:eastAsia="Century Gothic" w:hAnsi="Century Gothic" w:cs="Century Gothic"/>
          <w:b/>
          <w:bCs/>
          <w:sz w:val="20"/>
          <w:szCs w:val="20"/>
        </w:rPr>
        <w:t>3%</w:t>
      </w:r>
      <w:r w:rsidRPr="003A015F">
        <w:rPr>
          <w:rFonts w:ascii="Century Gothic" w:eastAsia="Century Gothic" w:hAnsi="Century Gothic" w:cs="Century Gothic"/>
          <w:sz w:val="20"/>
          <w:szCs w:val="20"/>
        </w:rPr>
        <w:t xml:space="preserve"> of each other and </w:t>
      </w:r>
      <w:r w:rsidRPr="003A015F">
        <w:rPr>
          <w:rFonts w:ascii="Century Gothic" w:eastAsia="Century Gothic" w:hAnsi="Century Gothic" w:cs="Century Gothic"/>
          <w:sz w:val="20"/>
          <w:szCs w:val="20"/>
          <w:u w:val="single"/>
        </w:rPr>
        <w:t>excellence</w:t>
      </w:r>
      <w:r w:rsidRPr="003A015F">
        <w:rPr>
          <w:rFonts w:ascii="Century Gothic" w:eastAsia="Century Gothic" w:hAnsi="Century Gothic" w:cs="Century Gothic"/>
          <w:sz w:val="20"/>
          <w:szCs w:val="20"/>
        </w:rPr>
        <w:t xml:space="preserve"> is at least </w:t>
      </w:r>
      <w:r w:rsidRPr="008204BF">
        <w:rPr>
          <w:rFonts w:ascii="Century Gothic" w:eastAsia="Century Gothic" w:hAnsi="Century Gothic" w:cs="Century Gothic"/>
          <w:b/>
          <w:bCs/>
          <w:sz w:val="20"/>
          <w:szCs w:val="20"/>
        </w:rPr>
        <w:t>91%</w:t>
      </w:r>
      <w:r w:rsidRPr="003A015F">
        <w:rPr>
          <w:rFonts w:ascii="Century Gothic" w:eastAsia="Century Gothic" w:hAnsi="Century Gothic" w:cs="Century Gothic"/>
          <w:sz w:val="20"/>
          <w:szCs w:val="20"/>
        </w:rPr>
        <w:t xml:space="preserve"> of students reaching and exceeding curriculum levels achievement.</w:t>
      </w:r>
    </w:p>
    <w:p w14:paraId="038352D2" w14:textId="1930C88A" w:rsidR="00F66CE8" w:rsidRDefault="00F66CE8" w:rsidP="00F66CE8">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Targets for 20</w:t>
      </w:r>
      <w:r>
        <w:rPr>
          <w:rFonts w:ascii="Century Gothic" w:eastAsia="Century Gothic" w:hAnsi="Century Gothic" w:cs="Century Gothic"/>
          <w:sz w:val="20"/>
          <w:szCs w:val="20"/>
        </w:rPr>
        <w:t>21</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reflect</w:t>
      </w:r>
      <w:r w:rsidRPr="003A015F">
        <w:rPr>
          <w:rFonts w:ascii="Century Gothic" w:eastAsia="Century Gothic" w:hAnsi="Century Gothic" w:cs="Century Gothic"/>
          <w:sz w:val="20"/>
          <w:szCs w:val="20"/>
        </w:rPr>
        <w:t xml:space="preserve"> these measures and </w:t>
      </w:r>
      <w:r w:rsidR="001C7CA7">
        <w:rPr>
          <w:rFonts w:ascii="Century Gothic" w:eastAsia="Century Gothic" w:hAnsi="Century Gothic" w:cs="Century Gothic"/>
          <w:sz w:val="20"/>
          <w:szCs w:val="20"/>
        </w:rPr>
        <w:t>were</w:t>
      </w:r>
      <w:r w:rsidRPr="003A015F">
        <w:rPr>
          <w:rFonts w:ascii="Century Gothic" w:eastAsia="Century Gothic" w:hAnsi="Century Gothic" w:cs="Century Gothic"/>
          <w:sz w:val="20"/>
          <w:szCs w:val="20"/>
        </w:rPr>
        <w:t xml:space="preserve"> </w:t>
      </w:r>
      <w:proofErr w:type="spellStart"/>
      <w:r w:rsidRPr="003A015F">
        <w:rPr>
          <w:rFonts w:ascii="Century Gothic" w:eastAsia="Century Gothic" w:hAnsi="Century Gothic" w:cs="Century Gothic"/>
          <w:sz w:val="20"/>
          <w:szCs w:val="20"/>
        </w:rPr>
        <w:t>finalised</w:t>
      </w:r>
      <w:proofErr w:type="spellEnd"/>
      <w:r w:rsidRPr="003A015F">
        <w:rPr>
          <w:rFonts w:ascii="Century Gothic" w:eastAsia="Century Gothic" w:hAnsi="Century Gothic" w:cs="Century Gothic"/>
          <w:sz w:val="20"/>
          <w:szCs w:val="20"/>
        </w:rPr>
        <w:t xml:space="preserve"> before the February 20</w:t>
      </w:r>
      <w:r>
        <w:rPr>
          <w:rFonts w:ascii="Century Gothic" w:eastAsia="Century Gothic" w:hAnsi="Century Gothic" w:cs="Century Gothic"/>
          <w:sz w:val="20"/>
          <w:szCs w:val="20"/>
        </w:rPr>
        <w:t>2</w:t>
      </w:r>
      <w:r w:rsidR="003E7092">
        <w:rPr>
          <w:rFonts w:ascii="Century Gothic" w:eastAsia="Century Gothic" w:hAnsi="Century Gothic" w:cs="Century Gothic"/>
          <w:sz w:val="20"/>
          <w:szCs w:val="20"/>
        </w:rPr>
        <w:t>2</w:t>
      </w:r>
      <w:r w:rsidRPr="003A015F">
        <w:rPr>
          <w:rFonts w:ascii="Century Gothic" w:eastAsia="Century Gothic" w:hAnsi="Century Gothic" w:cs="Century Gothic"/>
          <w:sz w:val="20"/>
          <w:szCs w:val="20"/>
        </w:rPr>
        <w:t xml:space="preserve"> BOT meeting, the</w:t>
      </w:r>
      <w:r>
        <w:rPr>
          <w:rFonts w:ascii="Century Gothic" w:eastAsia="Century Gothic" w:hAnsi="Century Gothic" w:cs="Century Gothic"/>
          <w:sz w:val="20"/>
          <w:szCs w:val="20"/>
        </w:rPr>
        <w:t>se</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w</w:t>
      </w:r>
      <w:r w:rsidR="003E7092">
        <w:rPr>
          <w:rFonts w:ascii="Century Gothic" w:eastAsia="Century Gothic" w:hAnsi="Century Gothic" w:cs="Century Gothic"/>
          <w:sz w:val="20"/>
          <w:szCs w:val="20"/>
        </w:rPr>
        <w:t>ere</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shared with</w:t>
      </w:r>
      <w:r w:rsidRPr="003A015F">
        <w:rPr>
          <w:rFonts w:ascii="Century Gothic" w:eastAsia="Century Gothic" w:hAnsi="Century Gothic" w:cs="Century Gothic"/>
          <w:sz w:val="20"/>
          <w:szCs w:val="20"/>
        </w:rPr>
        <w:t xml:space="preserve"> the Ministry of Education. As school staff have a vital role to play in student success</w:t>
      </w:r>
      <w:r>
        <w:rPr>
          <w:rFonts w:ascii="Century Gothic" w:eastAsia="Century Gothic" w:hAnsi="Century Gothic" w:cs="Century Gothic"/>
          <w:sz w:val="20"/>
          <w:szCs w:val="20"/>
        </w:rPr>
        <w:t>,</w:t>
      </w:r>
      <w:r w:rsidRPr="003A015F">
        <w:rPr>
          <w:rFonts w:ascii="Century Gothic" w:eastAsia="Century Gothic" w:hAnsi="Century Gothic" w:cs="Century Gothic"/>
          <w:sz w:val="20"/>
          <w:szCs w:val="20"/>
        </w:rPr>
        <w:t xml:space="preserve"> it is important to involve them in the process to support students in their achievements. </w:t>
      </w:r>
    </w:p>
    <w:p w14:paraId="600CF77D" w14:textId="03DA6FDB" w:rsidR="00F66CE8" w:rsidRPr="00B91869" w:rsidRDefault="00F66CE8" w:rsidP="00F66CE8">
      <w:pPr>
        <w:rPr>
          <w:rFonts w:ascii="Century Gothic" w:eastAsia="Century Gothic" w:hAnsi="Century Gothic" w:cs="Century Gothic"/>
          <w:sz w:val="20"/>
          <w:szCs w:val="20"/>
        </w:rPr>
      </w:pPr>
      <w:r w:rsidRPr="003A015F">
        <w:rPr>
          <w:rFonts w:ascii="Century Gothic" w:eastAsia="Century Gothic" w:hAnsi="Century Gothic" w:cs="Century Gothic"/>
          <w:sz w:val="20"/>
          <w:szCs w:val="20"/>
        </w:rPr>
        <w:t xml:space="preserve">The targets that </w:t>
      </w:r>
      <w:r>
        <w:rPr>
          <w:rFonts w:ascii="Century Gothic" w:eastAsia="Century Gothic" w:hAnsi="Century Gothic" w:cs="Century Gothic"/>
          <w:sz w:val="20"/>
          <w:szCs w:val="20"/>
        </w:rPr>
        <w:t>are set</w:t>
      </w:r>
      <w:r w:rsidRPr="003A015F">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have </w:t>
      </w:r>
      <w:r w:rsidRPr="00B91869">
        <w:rPr>
          <w:rFonts w:ascii="Century Gothic" w:eastAsia="Century Gothic" w:hAnsi="Century Gothic" w:cs="Century Gothic"/>
          <w:sz w:val="20"/>
          <w:szCs w:val="20"/>
        </w:rPr>
        <w:t>come from the 20</w:t>
      </w:r>
      <w:r>
        <w:rPr>
          <w:rFonts w:ascii="Century Gothic" w:eastAsia="Century Gothic" w:hAnsi="Century Gothic" w:cs="Century Gothic"/>
          <w:sz w:val="20"/>
          <w:szCs w:val="20"/>
        </w:rPr>
        <w:t>2</w:t>
      </w:r>
      <w:r w:rsidR="00285A37">
        <w:rPr>
          <w:rFonts w:ascii="Century Gothic" w:eastAsia="Century Gothic" w:hAnsi="Century Gothic" w:cs="Century Gothic"/>
          <w:sz w:val="20"/>
          <w:szCs w:val="20"/>
        </w:rPr>
        <w:t>1</w:t>
      </w:r>
      <w:r w:rsidRPr="00B91869">
        <w:rPr>
          <w:rFonts w:ascii="Century Gothic" w:eastAsia="Century Gothic" w:hAnsi="Century Gothic" w:cs="Century Gothic"/>
          <w:sz w:val="20"/>
          <w:szCs w:val="20"/>
        </w:rPr>
        <w:t xml:space="preserve"> Curriculum Level Expectations Reporting which contained achievement data on </w:t>
      </w:r>
      <w:proofErr w:type="gramStart"/>
      <w:r w:rsidRPr="00B91869">
        <w:rPr>
          <w:rFonts w:ascii="Century Gothic" w:eastAsia="Century Gothic" w:hAnsi="Century Gothic" w:cs="Century Gothic"/>
          <w:sz w:val="20"/>
          <w:szCs w:val="20"/>
          <w:u w:val="single"/>
        </w:rPr>
        <w:t xml:space="preserve">all </w:t>
      </w:r>
      <w:r w:rsidRPr="00B91869">
        <w:rPr>
          <w:rFonts w:ascii="Century Gothic" w:eastAsia="Century Gothic" w:hAnsi="Century Gothic" w:cs="Century Gothic"/>
          <w:sz w:val="20"/>
          <w:szCs w:val="20"/>
        </w:rPr>
        <w:t>of</w:t>
      </w:r>
      <w:proofErr w:type="gramEnd"/>
      <w:r w:rsidRPr="00B91869">
        <w:rPr>
          <w:rFonts w:ascii="Century Gothic" w:eastAsia="Century Gothic" w:hAnsi="Century Gothic" w:cs="Century Gothic"/>
          <w:sz w:val="20"/>
          <w:szCs w:val="20"/>
        </w:rPr>
        <w:t xml:space="preserve"> our students from the 20</w:t>
      </w:r>
      <w:r>
        <w:rPr>
          <w:rFonts w:ascii="Century Gothic" w:eastAsia="Century Gothic" w:hAnsi="Century Gothic" w:cs="Century Gothic"/>
          <w:sz w:val="20"/>
          <w:szCs w:val="20"/>
        </w:rPr>
        <w:t>2</w:t>
      </w:r>
      <w:r w:rsidR="00285A37">
        <w:rPr>
          <w:rFonts w:ascii="Century Gothic" w:eastAsia="Century Gothic" w:hAnsi="Century Gothic" w:cs="Century Gothic"/>
          <w:sz w:val="20"/>
          <w:szCs w:val="20"/>
        </w:rPr>
        <w:t xml:space="preserve">1 </w:t>
      </w:r>
      <w:r w:rsidRPr="00B91869">
        <w:rPr>
          <w:rFonts w:ascii="Century Gothic" w:eastAsia="Century Gothic" w:hAnsi="Century Gothic" w:cs="Century Gothic"/>
          <w:sz w:val="20"/>
          <w:szCs w:val="20"/>
        </w:rPr>
        <w:t xml:space="preserve">Year End Learning Plans. </w:t>
      </w:r>
    </w:p>
    <w:p w14:paraId="6C7F4EE6" w14:textId="77777777" w:rsidR="00F66CE8" w:rsidRPr="00B91869" w:rsidRDefault="00F66CE8" w:rsidP="00F66CE8">
      <w:pPr>
        <w:rPr>
          <w:rFonts w:ascii="Century Gothic" w:eastAsia="Century Gothic" w:hAnsi="Century Gothic" w:cs="Century Gothic"/>
          <w:sz w:val="20"/>
          <w:szCs w:val="20"/>
        </w:rPr>
      </w:pPr>
      <w:r>
        <w:rPr>
          <w:rFonts w:ascii="Century Gothic" w:eastAsia="Century Gothic" w:hAnsi="Century Gothic" w:cs="Century Gothic"/>
          <w:sz w:val="20"/>
          <w:szCs w:val="20"/>
        </w:rPr>
        <w:t>These t</w:t>
      </w:r>
      <w:r w:rsidRPr="00B91869">
        <w:rPr>
          <w:rFonts w:ascii="Century Gothic" w:eastAsia="Century Gothic" w:hAnsi="Century Gothic" w:cs="Century Gothic"/>
          <w:sz w:val="20"/>
          <w:szCs w:val="20"/>
        </w:rPr>
        <w:t>arg</w:t>
      </w:r>
      <w:r>
        <w:rPr>
          <w:rFonts w:ascii="Century Gothic" w:eastAsia="Century Gothic" w:hAnsi="Century Gothic" w:cs="Century Gothic"/>
          <w:sz w:val="20"/>
          <w:szCs w:val="20"/>
        </w:rPr>
        <w:t>ets are also set in relation to</w:t>
      </w:r>
      <w:r w:rsidRPr="00B91869">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Te Totara School and Ministry o</w:t>
      </w:r>
      <w:r w:rsidRPr="00B91869">
        <w:rPr>
          <w:rFonts w:ascii="Century Gothic" w:eastAsia="Century Gothic" w:hAnsi="Century Gothic" w:cs="Century Gothic"/>
          <w:sz w:val="20"/>
          <w:szCs w:val="20"/>
        </w:rPr>
        <w:t>f Education priorit</w:t>
      </w:r>
      <w:r>
        <w:rPr>
          <w:rFonts w:ascii="Century Gothic" w:eastAsia="Century Gothic" w:hAnsi="Century Gothic" w:cs="Century Gothic"/>
          <w:sz w:val="20"/>
          <w:szCs w:val="20"/>
        </w:rPr>
        <w:t>ies. All targets are set in terms of</w:t>
      </w:r>
      <w:r w:rsidRPr="00B91869">
        <w:rPr>
          <w:rFonts w:ascii="Century Gothic" w:eastAsia="Century Gothic" w:hAnsi="Century Gothic" w:cs="Century Gothic"/>
          <w:sz w:val="20"/>
          <w:szCs w:val="20"/>
        </w:rPr>
        <w:t xml:space="preserve"> students who have been at Te Totara Primary School for one</w:t>
      </w:r>
      <w:r>
        <w:rPr>
          <w:rFonts w:ascii="Century Gothic" w:eastAsia="Century Gothic" w:hAnsi="Century Gothic" w:cs="Century Gothic"/>
          <w:sz w:val="20"/>
          <w:szCs w:val="20"/>
        </w:rPr>
        <w:t xml:space="preserve"> year or more at the end of 2021</w:t>
      </w:r>
      <w:r w:rsidRPr="00B91869">
        <w:rPr>
          <w:rFonts w:ascii="Century Gothic" w:eastAsia="Century Gothic" w:hAnsi="Century Gothic" w:cs="Century Gothic"/>
          <w:sz w:val="20"/>
          <w:szCs w:val="20"/>
        </w:rPr>
        <w:t xml:space="preserve"> (</w:t>
      </w:r>
      <w:proofErr w:type="gramStart"/>
      <w:r w:rsidRPr="00B91869">
        <w:rPr>
          <w:rFonts w:ascii="Century Gothic" w:eastAsia="Century Gothic" w:hAnsi="Century Gothic" w:cs="Century Gothic"/>
          <w:sz w:val="20"/>
          <w:szCs w:val="20"/>
        </w:rPr>
        <w:t>i.e.</w:t>
      </w:r>
      <w:proofErr w:type="gramEnd"/>
      <w:r>
        <w:rPr>
          <w:rFonts w:ascii="Century Gothic" w:eastAsia="Century Gothic" w:hAnsi="Century Gothic" w:cs="Century Gothic"/>
          <w:sz w:val="20"/>
          <w:szCs w:val="20"/>
        </w:rPr>
        <w:t xml:space="preserve"> data collected in November 2020</w:t>
      </w:r>
      <w:r w:rsidRPr="00B91869">
        <w:rPr>
          <w:rFonts w:ascii="Century Gothic" w:eastAsia="Century Gothic" w:hAnsi="Century Gothic" w:cs="Century Gothic"/>
          <w:sz w:val="20"/>
          <w:szCs w:val="20"/>
        </w:rPr>
        <w:t xml:space="preserve">). Targets relate to the expected Curriculum level achievement which is relevant to the </w:t>
      </w:r>
      <w:r w:rsidRPr="00B91869">
        <w:rPr>
          <w:rFonts w:ascii="Century Gothic" w:eastAsia="Century Gothic" w:hAnsi="Century Gothic" w:cs="Century Gothic"/>
          <w:sz w:val="20"/>
          <w:szCs w:val="20"/>
          <w:u w:val="single"/>
        </w:rPr>
        <w:t>year level cohort of the student.</w:t>
      </w:r>
      <w:r w:rsidRPr="00B91869">
        <w:rPr>
          <w:rFonts w:ascii="Century Gothic" w:eastAsia="Century Gothic" w:hAnsi="Century Gothic" w:cs="Century Gothic"/>
          <w:sz w:val="20"/>
          <w:szCs w:val="20"/>
        </w:rPr>
        <w:t xml:space="preserve"> (</w:t>
      </w:r>
      <w:proofErr w:type="gramStart"/>
      <w:r w:rsidRPr="00B91869">
        <w:rPr>
          <w:rFonts w:ascii="Century Gothic" w:eastAsia="Century Gothic" w:hAnsi="Century Gothic" w:cs="Century Gothic"/>
          <w:sz w:val="20"/>
          <w:szCs w:val="20"/>
        </w:rPr>
        <w:t>refer</w:t>
      </w:r>
      <w:proofErr w:type="gramEnd"/>
      <w:r w:rsidRPr="00B91869">
        <w:rPr>
          <w:rFonts w:ascii="Century Gothic" w:eastAsia="Century Gothic" w:hAnsi="Century Gothic" w:cs="Century Gothic"/>
          <w:sz w:val="20"/>
          <w:szCs w:val="20"/>
        </w:rPr>
        <w:t xml:space="preserve"> to diagram on Page 45 of the New Zealand Curriculum document.)</w:t>
      </w:r>
    </w:p>
    <w:p w14:paraId="6B02BB3F" w14:textId="77777777" w:rsidR="00F66CE8" w:rsidRDefault="00F66CE8" w:rsidP="00F66CE8">
      <w:pPr>
        <w:rPr>
          <w:rFonts w:ascii="Century Gothic" w:eastAsia="Century Gothic" w:hAnsi="Century Gothic" w:cs="Century Gothic"/>
          <w:b/>
          <w:u w:val="single"/>
        </w:rPr>
      </w:pPr>
    </w:p>
    <w:p w14:paraId="70BDF5D4" w14:textId="77777777" w:rsidR="00F66CE8" w:rsidRPr="009944EB" w:rsidRDefault="00F66CE8" w:rsidP="00F66CE8">
      <w:pPr>
        <w:rPr>
          <w:rFonts w:ascii="Century Gothic" w:eastAsia="Century Gothic" w:hAnsi="Century Gothic" w:cs="Century Gothic"/>
          <w:b/>
        </w:rPr>
      </w:pPr>
      <w:r w:rsidRPr="00031BED">
        <w:rPr>
          <w:rFonts w:ascii="Century Gothic" w:eastAsia="Times New Roman" w:hAnsi="Century Gothic" w:cs="Times New Roman"/>
          <w:b/>
          <w:bCs/>
          <w:color w:val="000000"/>
          <w:sz w:val="28"/>
          <w:szCs w:val="28"/>
          <w:u w:val="single"/>
          <w:lang w:val="en-NZ"/>
        </w:rPr>
        <w:lastRenderedPageBreak/>
        <w:t>Targets - How did we go?</w:t>
      </w:r>
    </w:p>
    <w:p w14:paraId="29AC3169" w14:textId="474B6B5F" w:rsidR="00F66CE8" w:rsidRDefault="00F66CE8" w:rsidP="00F66CE8">
      <w:p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A very challenging year in education with the </w:t>
      </w:r>
      <w:r w:rsidR="002B1177">
        <w:rPr>
          <w:rFonts w:ascii="Century Gothic" w:eastAsia="Times New Roman" w:hAnsi="Century Gothic" w:cs="Times New Roman"/>
          <w:color w:val="000000"/>
          <w:sz w:val="20"/>
          <w:szCs w:val="20"/>
          <w:lang w:val="en-NZ"/>
        </w:rPr>
        <w:t xml:space="preserve">continuing </w:t>
      </w:r>
      <w:r>
        <w:rPr>
          <w:rFonts w:ascii="Century Gothic" w:eastAsia="Times New Roman" w:hAnsi="Century Gothic" w:cs="Times New Roman"/>
          <w:color w:val="000000"/>
          <w:sz w:val="20"/>
          <w:szCs w:val="20"/>
          <w:lang w:val="en-NZ"/>
        </w:rPr>
        <w:t>impact on schooling of the COVID 19 pandemic.</w:t>
      </w:r>
      <w:r w:rsidRPr="00031BED">
        <w:rPr>
          <w:rFonts w:ascii="Century Gothic" w:eastAsia="Times New Roman" w:hAnsi="Century Gothic" w:cs="Times New Roman"/>
          <w:color w:val="000000"/>
          <w:sz w:val="20"/>
          <w:szCs w:val="20"/>
          <w:lang w:val="en-NZ"/>
        </w:rPr>
        <w:t> Teachers have continued to identify the</w:t>
      </w:r>
      <w:r>
        <w:rPr>
          <w:rFonts w:ascii="Century Gothic" w:eastAsia="Times New Roman" w:hAnsi="Century Gothic" w:cs="Times New Roman"/>
          <w:color w:val="000000"/>
          <w:sz w:val="20"/>
          <w:szCs w:val="20"/>
          <w:lang w:val="en-NZ"/>
        </w:rPr>
        <w:t>se</w:t>
      </w:r>
      <w:r w:rsidRPr="00031BED">
        <w:rPr>
          <w:rFonts w:ascii="Century Gothic" w:eastAsia="Times New Roman" w:hAnsi="Century Gothic" w:cs="Times New Roman"/>
          <w:color w:val="000000"/>
          <w:sz w:val="20"/>
          <w:szCs w:val="20"/>
          <w:lang w:val="en-NZ"/>
        </w:rPr>
        <w:t xml:space="preserve"> learners</w:t>
      </w:r>
      <w:r>
        <w:rPr>
          <w:rFonts w:ascii="Century Gothic" w:eastAsia="Times New Roman" w:hAnsi="Century Gothic" w:cs="Times New Roman"/>
          <w:color w:val="000000"/>
          <w:sz w:val="20"/>
          <w:szCs w:val="20"/>
          <w:lang w:val="en-NZ"/>
        </w:rPr>
        <w:t xml:space="preserve"> from the data and throughout the year,</w:t>
      </w:r>
      <w:r w:rsidRPr="00031BED">
        <w:rPr>
          <w:rFonts w:ascii="Century Gothic" w:eastAsia="Times New Roman" w:hAnsi="Century Gothic" w:cs="Times New Roman"/>
          <w:color w:val="000000"/>
          <w:sz w:val="20"/>
          <w:szCs w:val="20"/>
          <w:lang w:val="en-NZ"/>
        </w:rPr>
        <w:t xml:space="preserve"> set</w:t>
      </w:r>
      <w:r>
        <w:rPr>
          <w:rFonts w:ascii="Century Gothic" w:eastAsia="Times New Roman" w:hAnsi="Century Gothic" w:cs="Times New Roman"/>
          <w:color w:val="000000"/>
          <w:sz w:val="20"/>
          <w:szCs w:val="20"/>
          <w:lang w:val="en-NZ"/>
        </w:rPr>
        <w:t>ting</w:t>
      </w:r>
      <w:r w:rsidRPr="00031BED">
        <w:rPr>
          <w:rFonts w:ascii="Century Gothic" w:eastAsia="Times New Roman" w:hAnsi="Century Gothic" w:cs="Times New Roman"/>
          <w:color w:val="000000"/>
          <w:sz w:val="20"/>
          <w:szCs w:val="20"/>
          <w:lang w:val="en-NZ"/>
        </w:rPr>
        <w:t xml:space="preserve"> ongoing learning goals and interventions for them</w:t>
      </w:r>
      <w:r>
        <w:rPr>
          <w:rFonts w:ascii="Century Gothic" w:eastAsia="Times New Roman" w:hAnsi="Century Gothic" w:cs="Times New Roman"/>
          <w:color w:val="000000"/>
          <w:sz w:val="20"/>
          <w:szCs w:val="20"/>
          <w:lang w:val="en-NZ"/>
        </w:rPr>
        <w:t xml:space="preserve"> whilst in school and in lockdown situations</w:t>
      </w:r>
      <w:r w:rsidRPr="00031BED">
        <w:rPr>
          <w:rFonts w:ascii="Century Gothic" w:eastAsia="Times New Roman" w:hAnsi="Century Gothic" w:cs="Times New Roman"/>
          <w:color w:val="000000"/>
          <w:sz w:val="20"/>
          <w:szCs w:val="20"/>
          <w:lang w:val="en-NZ"/>
        </w:rPr>
        <w:t xml:space="preserve">. </w:t>
      </w:r>
      <w:r>
        <w:rPr>
          <w:rFonts w:ascii="Century Gothic" w:eastAsia="Times New Roman" w:hAnsi="Century Gothic" w:cs="Times New Roman"/>
          <w:color w:val="000000"/>
          <w:sz w:val="20"/>
          <w:szCs w:val="20"/>
          <w:lang w:val="en-NZ"/>
        </w:rPr>
        <w:t xml:space="preserve">The use of our Seesaw app which is so familiar to our whanau as the online learning portal was successful for staff, </w:t>
      </w:r>
      <w:proofErr w:type="gramStart"/>
      <w:r>
        <w:rPr>
          <w:rFonts w:ascii="Century Gothic" w:eastAsia="Times New Roman" w:hAnsi="Century Gothic" w:cs="Times New Roman"/>
          <w:color w:val="000000"/>
          <w:sz w:val="20"/>
          <w:szCs w:val="20"/>
          <w:lang w:val="en-NZ"/>
        </w:rPr>
        <w:t>families</w:t>
      </w:r>
      <w:proofErr w:type="gramEnd"/>
      <w:r>
        <w:rPr>
          <w:rFonts w:ascii="Century Gothic" w:eastAsia="Times New Roman" w:hAnsi="Century Gothic" w:cs="Times New Roman"/>
          <w:color w:val="000000"/>
          <w:sz w:val="20"/>
          <w:szCs w:val="20"/>
          <w:lang w:val="en-NZ"/>
        </w:rPr>
        <w:t xml:space="preserve"> and </w:t>
      </w:r>
      <w:r w:rsidR="00EE5D49">
        <w:rPr>
          <w:rFonts w:ascii="Century Gothic" w:eastAsia="Times New Roman" w:hAnsi="Century Gothic" w:cs="Times New Roman"/>
          <w:color w:val="000000"/>
          <w:sz w:val="20"/>
          <w:szCs w:val="20"/>
          <w:lang w:val="en-NZ"/>
        </w:rPr>
        <w:t>students. Our</w:t>
      </w:r>
      <w:r>
        <w:rPr>
          <w:rFonts w:ascii="Century Gothic" w:eastAsia="Times New Roman" w:hAnsi="Century Gothic" w:cs="Times New Roman"/>
          <w:color w:val="000000"/>
          <w:sz w:val="20"/>
          <w:szCs w:val="20"/>
          <w:lang w:val="en-NZ"/>
        </w:rPr>
        <w:t xml:space="preserve"> Learning Support staff worked very hard to differentiate programmes which offered support for our most vulnerable learners across these core curriculum areas.</w:t>
      </w:r>
    </w:p>
    <w:p w14:paraId="4DF05738" w14:textId="795FA010" w:rsidR="00F66CE8" w:rsidRDefault="00F66CE8" w:rsidP="00F66CE8">
      <w:p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In general terms given all the difficulties of the year our levels of achievement remained quite strong with the across year level targets for students being achieved across reading, writing and mathematics. We have some specific areas of focus going forward for some groups and year levels of learners which </w:t>
      </w:r>
      <w:r w:rsidR="006423EB">
        <w:rPr>
          <w:rFonts w:ascii="Century Gothic" w:eastAsia="Times New Roman" w:hAnsi="Century Gothic" w:cs="Times New Roman"/>
          <w:color w:val="000000"/>
          <w:sz w:val="20"/>
          <w:szCs w:val="20"/>
          <w:lang w:val="en-NZ"/>
        </w:rPr>
        <w:t>will be</w:t>
      </w:r>
      <w:r>
        <w:rPr>
          <w:rFonts w:ascii="Century Gothic" w:eastAsia="Times New Roman" w:hAnsi="Century Gothic" w:cs="Times New Roman"/>
          <w:color w:val="000000"/>
          <w:sz w:val="20"/>
          <w:szCs w:val="20"/>
          <w:lang w:val="en-NZ"/>
        </w:rPr>
        <w:t xml:space="preserve"> reflected in the Charter, Strategic and Annual Plan – 202</w:t>
      </w:r>
      <w:r w:rsidR="002B1177">
        <w:rPr>
          <w:rFonts w:ascii="Century Gothic" w:eastAsia="Times New Roman" w:hAnsi="Century Gothic" w:cs="Times New Roman"/>
          <w:color w:val="000000"/>
          <w:sz w:val="20"/>
          <w:szCs w:val="20"/>
          <w:lang w:val="en-NZ"/>
        </w:rPr>
        <w:t>3</w:t>
      </w:r>
      <w:r>
        <w:rPr>
          <w:rFonts w:ascii="Century Gothic" w:eastAsia="Times New Roman" w:hAnsi="Century Gothic" w:cs="Times New Roman"/>
          <w:color w:val="000000"/>
          <w:sz w:val="20"/>
          <w:szCs w:val="20"/>
          <w:lang w:val="en-NZ"/>
        </w:rPr>
        <w:t>.</w:t>
      </w:r>
    </w:p>
    <w:p w14:paraId="184EE387" w14:textId="77777777" w:rsidR="00F66CE8" w:rsidRPr="00031BED" w:rsidRDefault="00F66CE8" w:rsidP="00F66CE8">
      <w:pPr>
        <w:spacing w:line="240" w:lineRule="auto"/>
        <w:rPr>
          <w:rFonts w:ascii="Times New Roman" w:eastAsia="Times New Roman" w:hAnsi="Times New Roman" w:cs="Times New Roman"/>
          <w:sz w:val="24"/>
          <w:szCs w:val="24"/>
          <w:lang w:val="en-NZ"/>
        </w:rPr>
      </w:pPr>
    </w:p>
    <w:p w14:paraId="257B5FE7" w14:textId="77777777" w:rsidR="00F66CE8" w:rsidRPr="0049683C" w:rsidRDefault="00F66CE8" w:rsidP="00F66CE8">
      <w:pPr>
        <w:spacing w:after="120" w:line="240" w:lineRule="auto"/>
        <w:rPr>
          <w:rFonts w:ascii="Century Gothic" w:eastAsia="Times New Roman" w:hAnsi="Century Gothic" w:cs="Times New Roman"/>
          <w:color w:val="000000"/>
          <w:sz w:val="28"/>
          <w:szCs w:val="28"/>
          <w:lang w:val="en-NZ"/>
        </w:rPr>
      </w:pPr>
      <w:r w:rsidRPr="00031BED">
        <w:rPr>
          <w:rFonts w:ascii="Century Gothic" w:eastAsia="Times New Roman" w:hAnsi="Century Gothic" w:cs="Times New Roman"/>
          <w:b/>
          <w:bCs/>
          <w:color w:val="000000"/>
          <w:sz w:val="28"/>
          <w:szCs w:val="28"/>
          <w:u w:val="single"/>
          <w:lang w:val="en-NZ"/>
        </w:rPr>
        <w:t>Reading</w:t>
      </w:r>
      <w:r w:rsidRPr="00031BED">
        <w:rPr>
          <w:rFonts w:ascii="Century Gothic" w:eastAsia="Times New Roman" w:hAnsi="Century Gothic" w:cs="Times New Roman"/>
          <w:color w:val="000000"/>
          <w:sz w:val="28"/>
          <w:szCs w:val="28"/>
          <w:lang w:val="en-NZ"/>
        </w:rPr>
        <w:t> </w:t>
      </w:r>
    </w:p>
    <w:tbl>
      <w:tblPr>
        <w:tblW w:w="0" w:type="auto"/>
        <w:tblInd w:w="557" w:type="dxa"/>
        <w:tblCellMar>
          <w:top w:w="15" w:type="dxa"/>
          <w:left w:w="15" w:type="dxa"/>
          <w:bottom w:w="15" w:type="dxa"/>
          <w:right w:w="15" w:type="dxa"/>
        </w:tblCellMar>
        <w:tblLook w:val="04A0" w:firstRow="1" w:lastRow="0" w:firstColumn="1" w:lastColumn="0" w:noHBand="0" w:noVBand="1"/>
      </w:tblPr>
      <w:tblGrid>
        <w:gridCol w:w="3593"/>
        <w:gridCol w:w="3956"/>
        <w:gridCol w:w="3393"/>
        <w:gridCol w:w="2917"/>
      </w:tblGrid>
      <w:tr w:rsidR="00F66CE8" w:rsidRPr="00031BED" w14:paraId="3E970327" w14:textId="77777777" w:rsidTr="007D02C4">
        <w:trPr>
          <w:trHeight w:val="494"/>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1ADAB1"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Students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46D7F"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Target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99FFD"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Performance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9A9B"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Year End Status</w:t>
            </w:r>
          </w:p>
        </w:tc>
      </w:tr>
      <w:tr w:rsidR="00F66CE8" w:rsidRPr="00031BED" w14:paraId="3B8A19ED" w14:textId="77777777" w:rsidTr="007D02C4">
        <w:trPr>
          <w:trHeight w:val="397"/>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0B6A6" w14:textId="5A2D52A9"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All students (Total - </w:t>
            </w:r>
            <w:r w:rsidR="00D97F87">
              <w:rPr>
                <w:rFonts w:ascii="Century Gothic" w:eastAsia="Times New Roman" w:hAnsi="Century Gothic" w:cs="Times New Roman"/>
                <w:color w:val="000000"/>
                <w:sz w:val="20"/>
                <w:szCs w:val="20"/>
                <w:lang w:val="en-NZ"/>
              </w:rPr>
              <w:t>699</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BE316" w14:textId="4898E538"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 (6</w:t>
            </w:r>
            <w:r w:rsidR="003A04DC">
              <w:rPr>
                <w:rFonts w:ascii="Century Gothic" w:eastAsia="Times New Roman" w:hAnsi="Century Gothic" w:cs="Times New Roman"/>
                <w:color w:val="000000"/>
                <w:sz w:val="20"/>
                <w:szCs w:val="20"/>
                <w:lang w:val="en-NZ"/>
              </w:rPr>
              <w:t>37</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3823B" w14:textId="35B4A10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377364">
              <w:rPr>
                <w:rFonts w:ascii="Century Gothic" w:eastAsia="Times New Roman" w:hAnsi="Century Gothic" w:cs="Times New Roman"/>
                <w:b/>
                <w:bCs/>
                <w:color w:val="000000"/>
                <w:sz w:val="20"/>
                <w:szCs w:val="20"/>
                <w:lang w:val="en-NZ"/>
              </w:rPr>
              <w:t>3</w:t>
            </w:r>
            <w:r w:rsidRPr="00031BED">
              <w:rPr>
                <w:rFonts w:ascii="Century Gothic" w:eastAsia="Times New Roman" w:hAnsi="Century Gothic" w:cs="Times New Roman"/>
                <w:b/>
                <w:bCs/>
                <w:color w:val="000000"/>
                <w:sz w:val="20"/>
                <w:szCs w:val="20"/>
                <w:lang w:val="en-NZ"/>
              </w:rPr>
              <w:t>% (6</w:t>
            </w:r>
            <w:r>
              <w:rPr>
                <w:rFonts w:ascii="Century Gothic" w:eastAsia="Times New Roman" w:hAnsi="Century Gothic" w:cs="Times New Roman"/>
                <w:b/>
                <w:bCs/>
                <w:color w:val="000000"/>
                <w:sz w:val="20"/>
                <w:szCs w:val="20"/>
                <w:lang w:val="en-NZ"/>
              </w:rPr>
              <w:t>52</w:t>
            </w:r>
            <w:r w:rsidRPr="00031BED">
              <w:rPr>
                <w:rFonts w:ascii="Century Gothic" w:eastAsia="Times New Roman" w:hAnsi="Century Gothic" w:cs="Times New Roman"/>
                <w:b/>
                <w:bCs/>
                <w:color w:val="000000"/>
                <w:sz w:val="20"/>
                <w:szCs w:val="20"/>
                <w:lang w:val="en-NZ"/>
              </w:rPr>
              <w:t xml:space="preserve"> students)</w:t>
            </w:r>
            <w:r w:rsidRPr="00031BED">
              <w:rPr>
                <w:rFonts w:ascii="Century Gothic" w:eastAsia="Times New Roman" w:hAnsi="Century Gothic" w:cs="Times New Roman"/>
                <w:color w:val="000000"/>
                <w:sz w:val="20"/>
                <w:szCs w:val="20"/>
                <w:lang w:val="en-NZ"/>
              </w:rPr>
              <w:t xml:space="preserve"> </w:t>
            </w:r>
            <w:r w:rsidRPr="00031BED">
              <w:rPr>
                <w:rFonts w:ascii="Century Gothic" w:eastAsia="Times New Roman" w:hAnsi="Century Gothic" w:cs="Times New Roman"/>
                <w:b/>
                <w:bCs/>
                <w:color w:val="000000"/>
                <w:sz w:val="20"/>
                <w:szCs w:val="20"/>
                <w:lang w:val="en-NZ"/>
              </w:rPr>
              <w:t>at or above</w:t>
            </w:r>
            <w:r w:rsidRPr="00031BED">
              <w:rPr>
                <w:rFonts w:ascii="Century Gothic" w:eastAsia="Times New Roman" w:hAnsi="Century Gothic" w:cs="Times New Roman"/>
                <w:color w:val="000000"/>
                <w:sz w:val="20"/>
                <w:szCs w:val="20"/>
                <w:lang w:val="en-NZ"/>
              </w:rPr>
              <w:t> </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7F6F6"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Target </w:t>
            </w:r>
            <w:r>
              <w:rPr>
                <w:rFonts w:ascii="Century Gothic" w:eastAsia="Times New Roman" w:hAnsi="Century Gothic" w:cs="Times New Roman"/>
                <w:b/>
                <w:bCs/>
                <w:color w:val="000000"/>
                <w:sz w:val="20"/>
                <w:szCs w:val="20"/>
                <w:lang w:val="en-NZ"/>
              </w:rPr>
              <w:t>met</w:t>
            </w:r>
          </w:p>
        </w:tc>
      </w:tr>
      <w:tr w:rsidR="00F66CE8" w:rsidRPr="00031BED" w14:paraId="13F4FA2E" w14:textId="77777777" w:rsidTr="007D02C4">
        <w:trPr>
          <w:trHeight w:val="385"/>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17BC7" w14:textId="449AC6C0" w:rsidR="00F66CE8" w:rsidRPr="00031BED" w:rsidRDefault="00F66CE8" w:rsidP="007D02C4">
            <w:pPr>
              <w:spacing w:after="120" w:line="240" w:lineRule="auto"/>
              <w:rPr>
                <w:rFonts w:ascii="Times New Roman" w:eastAsia="Times New Roman" w:hAnsi="Times New Roman" w:cs="Times New Roman"/>
                <w:sz w:val="24"/>
                <w:szCs w:val="24"/>
                <w:lang w:val="en-NZ"/>
              </w:rPr>
            </w:pPr>
            <w:proofErr w:type="spellStart"/>
            <w:r w:rsidRPr="00031BED">
              <w:rPr>
                <w:rFonts w:ascii="Century Gothic" w:eastAsia="Times New Roman" w:hAnsi="Century Gothic" w:cs="Times New Roman"/>
                <w:color w:val="000000"/>
                <w:sz w:val="20"/>
                <w:szCs w:val="20"/>
                <w:lang w:val="en-NZ"/>
              </w:rPr>
              <w:t>Maori</w:t>
            </w:r>
            <w:proofErr w:type="spellEnd"/>
            <w:r w:rsidRPr="00031BED">
              <w:rPr>
                <w:rFonts w:ascii="Century Gothic" w:eastAsia="Times New Roman" w:hAnsi="Century Gothic" w:cs="Times New Roman"/>
                <w:color w:val="000000"/>
                <w:sz w:val="20"/>
                <w:szCs w:val="20"/>
                <w:lang w:val="en-NZ"/>
              </w:rPr>
              <w:t xml:space="preserve"> students (Total - </w:t>
            </w:r>
            <w:r w:rsidR="00C97DE5">
              <w:rPr>
                <w:rFonts w:ascii="Century Gothic" w:eastAsia="Times New Roman" w:hAnsi="Century Gothic" w:cs="Times New Roman"/>
                <w:color w:val="000000"/>
                <w:sz w:val="20"/>
                <w:szCs w:val="20"/>
                <w:lang w:val="en-NZ"/>
              </w:rPr>
              <w:t>107</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639A" w14:textId="0DC712ED"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w:t>
            </w:r>
            <w:r w:rsidR="006C6FB3">
              <w:rPr>
                <w:rFonts w:ascii="Century Gothic" w:eastAsia="Times New Roman" w:hAnsi="Century Gothic" w:cs="Times New Roman"/>
                <w:color w:val="000000"/>
                <w:sz w:val="20"/>
                <w:szCs w:val="20"/>
                <w:lang w:val="en-NZ"/>
              </w:rPr>
              <w:t>96</w:t>
            </w:r>
            <w:r>
              <w:rPr>
                <w:rFonts w:ascii="Century Gothic" w:eastAsia="Times New Roman" w:hAnsi="Century Gothic" w:cs="Times New Roman"/>
                <w:color w:val="000000"/>
                <w:sz w:val="20"/>
                <w:szCs w:val="20"/>
                <w:lang w:val="en-NZ"/>
              </w:rPr>
              <w:t xml:space="preserve"> </w:t>
            </w:r>
            <w:r w:rsidRPr="00031BED">
              <w:rPr>
                <w:rFonts w:ascii="Century Gothic" w:eastAsia="Times New Roman" w:hAnsi="Century Gothic" w:cs="Times New Roman"/>
                <w:color w:val="000000"/>
                <w:sz w:val="20"/>
                <w:szCs w:val="20"/>
                <w:lang w:val="en-NZ"/>
              </w:rPr>
              <w:t>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7CA69" w14:textId="79307BD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Pr>
                <w:rFonts w:ascii="Century Gothic" w:eastAsia="Times New Roman" w:hAnsi="Century Gothic" w:cs="Times New Roman"/>
                <w:b/>
                <w:bCs/>
                <w:color w:val="000000"/>
                <w:sz w:val="20"/>
                <w:szCs w:val="20"/>
                <w:lang w:val="en-NZ"/>
              </w:rPr>
              <w:t>1</w:t>
            </w:r>
            <w:r w:rsidRPr="00031BED">
              <w:rPr>
                <w:rFonts w:ascii="Century Gothic" w:eastAsia="Times New Roman" w:hAnsi="Century Gothic" w:cs="Times New Roman"/>
                <w:b/>
                <w:bCs/>
                <w:color w:val="000000"/>
                <w:sz w:val="20"/>
                <w:szCs w:val="20"/>
                <w:lang w:val="en-NZ"/>
              </w:rPr>
              <w:t>% (</w:t>
            </w:r>
            <w:r w:rsidR="00D61096">
              <w:rPr>
                <w:rFonts w:ascii="Century Gothic" w:eastAsia="Times New Roman" w:hAnsi="Century Gothic" w:cs="Times New Roman"/>
                <w:b/>
                <w:bCs/>
                <w:color w:val="000000"/>
                <w:sz w:val="20"/>
                <w:szCs w:val="20"/>
                <w:lang w:val="en-NZ"/>
              </w:rPr>
              <w:t>97</w:t>
            </w:r>
            <w:r>
              <w:rPr>
                <w:rFonts w:ascii="Century Gothic" w:eastAsia="Times New Roman" w:hAnsi="Century Gothic" w:cs="Times New Roman"/>
                <w:b/>
                <w:bCs/>
                <w:color w:val="000000"/>
                <w:sz w:val="20"/>
                <w:szCs w:val="20"/>
                <w:lang w:val="en-NZ"/>
              </w:rPr>
              <w:t xml:space="preserve"> </w:t>
            </w:r>
            <w:r w:rsidRPr="00031BED">
              <w:rPr>
                <w:rFonts w:ascii="Century Gothic" w:eastAsia="Times New Roman" w:hAnsi="Century Gothic" w:cs="Times New Roman"/>
                <w:b/>
                <w:bCs/>
                <w:color w:val="000000"/>
                <w:sz w:val="20"/>
                <w:szCs w:val="20"/>
                <w:lang w:val="en-NZ"/>
              </w:rPr>
              <w:t>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F237"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F66CE8" w:rsidRPr="00031BED" w14:paraId="7A8233F5" w14:textId="77777777" w:rsidTr="007D02C4">
        <w:trPr>
          <w:trHeight w:val="385"/>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2E7427" w14:textId="770CB153"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Pasifika students (Total - </w:t>
            </w:r>
            <w:r>
              <w:rPr>
                <w:rFonts w:ascii="Century Gothic" w:eastAsia="Times New Roman" w:hAnsi="Century Gothic" w:cs="Times New Roman"/>
                <w:color w:val="000000"/>
                <w:sz w:val="20"/>
                <w:szCs w:val="20"/>
                <w:lang w:val="en-NZ"/>
              </w:rPr>
              <w:t>1</w:t>
            </w:r>
            <w:r w:rsidR="00E210FA">
              <w:rPr>
                <w:rFonts w:ascii="Century Gothic" w:eastAsia="Times New Roman" w:hAnsi="Century Gothic" w:cs="Times New Roman"/>
                <w:color w:val="000000"/>
                <w:sz w:val="20"/>
                <w:szCs w:val="20"/>
                <w:lang w:val="en-NZ"/>
              </w:rPr>
              <w:t>5</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AD3E8"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w:t>
            </w:r>
            <w:r>
              <w:rPr>
                <w:rFonts w:ascii="Century Gothic" w:eastAsia="Times New Roman" w:hAnsi="Century Gothic" w:cs="Times New Roman"/>
                <w:color w:val="000000"/>
                <w:sz w:val="20"/>
                <w:szCs w:val="20"/>
                <w:lang w:val="en-NZ"/>
              </w:rPr>
              <w:t xml:space="preserve">14 </w:t>
            </w:r>
            <w:r w:rsidRPr="00031BED">
              <w:rPr>
                <w:rFonts w:ascii="Century Gothic" w:eastAsia="Times New Roman" w:hAnsi="Century Gothic" w:cs="Times New Roman"/>
                <w:color w:val="000000"/>
                <w:sz w:val="20"/>
                <w:szCs w:val="20"/>
                <w:lang w:val="en-NZ"/>
              </w:rPr>
              <w:t>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06005" w14:textId="14E8A337" w:rsidR="00F66CE8" w:rsidRPr="00031BED" w:rsidRDefault="00255225"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93</w:t>
            </w:r>
            <w:r w:rsidR="00F66CE8" w:rsidRPr="00031BED">
              <w:rPr>
                <w:rFonts w:ascii="Century Gothic" w:eastAsia="Times New Roman" w:hAnsi="Century Gothic" w:cs="Times New Roman"/>
                <w:b/>
                <w:bCs/>
                <w:color w:val="000000"/>
                <w:sz w:val="20"/>
                <w:szCs w:val="20"/>
                <w:lang w:val="en-NZ"/>
              </w:rPr>
              <w:t>% (1</w:t>
            </w:r>
            <w:r w:rsidR="00057A11">
              <w:rPr>
                <w:rFonts w:ascii="Century Gothic" w:eastAsia="Times New Roman" w:hAnsi="Century Gothic" w:cs="Times New Roman"/>
                <w:b/>
                <w:bCs/>
                <w:color w:val="000000"/>
                <w:sz w:val="20"/>
                <w:szCs w:val="20"/>
                <w:lang w:val="en-NZ"/>
              </w:rPr>
              <w:t>4</w:t>
            </w:r>
            <w:r w:rsidR="00F66CE8"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07982" w14:textId="7D1088AA"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Pr>
                <w:rFonts w:ascii="Century Gothic" w:eastAsia="Times New Roman" w:hAnsi="Century Gothic" w:cs="Times New Roman"/>
                <w:b/>
                <w:bCs/>
                <w:color w:val="000000"/>
                <w:sz w:val="20"/>
                <w:szCs w:val="20"/>
                <w:lang w:val="en-NZ"/>
              </w:rPr>
              <w:t xml:space="preserve"> met</w:t>
            </w:r>
            <w:r w:rsidRPr="00031BED">
              <w:rPr>
                <w:rFonts w:ascii="Century Gothic" w:eastAsia="Times New Roman" w:hAnsi="Century Gothic" w:cs="Times New Roman"/>
                <w:b/>
                <w:bCs/>
                <w:color w:val="000000"/>
                <w:sz w:val="20"/>
                <w:szCs w:val="20"/>
                <w:lang w:val="en-NZ"/>
              </w:rPr>
              <w:t>.</w:t>
            </w:r>
          </w:p>
        </w:tc>
      </w:tr>
      <w:tr w:rsidR="00F66CE8" w:rsidRPr="00031BED" w14:paraId="22A8A370" w14:textId="77777777" w:rsidTr="007D02C4">
        <w:trPr>
          <w:trHeight w:val="337"/>
        </w:trPr>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045FF" w14:textId="1EA03529"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After 2 Years at school (Total -</w:t>
            </w:r>
            <w:r w:rsidR="000434A9">
              <w:rPr>
                <w:rFonts w:ascii="Century Gothic" w:eastAsia="Times New Roman" w:hAnsi="Century Gothic" w:cs="Times New Roman"/>
                <w:color w:val="000000"/>
                <w:sz w:val="20"/>
                <w:szCs w:val="20"/>
                <w:lang w:val="en-NZ"/>
              </w:rPr>
              <w:t>78</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A3B8D" w14:textId="0F0A41C6"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88</w:t>
            </w:r>
            <w:r w:rsidRPr="00031BED">
              <w:rPr>
                <w:rFonts w:ascii="Century Gothic" w:eastAsia="Times New Roman" w:hAnsi="Century Gothic" w:cs="Times New Roman"/>
                <w:color w:val="000000"/>
                <w:sz w:val="20"/>
                <w:szCs w:val="20"/>
                <w:lang w:val="en-NZ"/>
              </w:rPr>
              <w:t>% (</w:t>
            </w:r>
            <w:r w:rsidR="005E7371">
              <w:rPr>
                <w:rFonts w:ascii="Century Gothic" w:eastAsia="Times New Roman" w:hAnsi="Century Gothic" w:cs="Times New Roman"/>
                <w:color w:val="000000"/>
                <w:sz w:val="20"/>
                <w:szCs w:val="20"/>
                <w:lang w:val="en-NZ"/>
              </w:rPr>
              <w:t>69</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B6A11" w14:textId="42D0B21E"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 </w:t>
            </w:r>
            <w:r w:rsidR="00EC0839">
              <w:rPr>
                <w:rFonts w:ascii="Century Gothic" w:eastAsia="Times New Roman" w:hAnsi="Century Gothic" w:cs="Times New Roman"/>
                <w:b/>
                <w:bCs/>
                <w:color w:val="000000"/>
                <w:sz w:val="20"/>
                <w:szCs w:val="20"/>
                <w:lang w:val="en-NZ"/>
              </w:rPr>
              <w:t>94</w:t>
            </w:r>
            <w:r w:rsidRPr="00031BED">
              <w:rPr>
                <w:rFonts w:ascii="Century Gothic" w:eastAsia="Times New Roman" w:hAnsi="Century Gothic" w:cs="Times New Roman"/>
                <w:b/>
                <w:bCs/>
                <w:color w:val="000000"/>
                <w:sz w:val="20"/>
                <w:szCs w:val="20"/>
                <w:lang w:val="en-NZ"/>
              </w:rPr>
              <w:t>% (</w:t>
            </w:r>
            <w:r w:rsidR="00C637B1">
              <w:rPr>
                <w:rFonts w:ascii="Century Gothic" w:eastAsia="Times New Roman" w:hAnsi="Century Gothic" w:cs="Times New Roman"/>
                <w:b/>
                <w:bCs/>
                <w:color w:val="000000"/>
                <w:sz w:val="20"/>
                <w:szCs w:val="20"/>
                <w:lang w:val="en-NZ"/>
              </w:rPr>
              <w:t>73</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0B97C"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Pr>
                <w:rFonts w:ascii="Century Gothic" w:eastAsia="Times New Roman" w:hAnsi="Century Gothic" w:cs="Times New Roman"/>
                <w:b/>
                <w:bCs/>
                <w:color w:val="000000"/>
                <w:sz w:val="20"/>
                <w:szCs w:val="20"/>
                <w:lang w:val="en-NZ"/>
              </w:rPr>
              <w:t xml:space="preserve"> </w:t>
            </w:r>
            <w:r w:rsidRPr="00031BED">
              <w:rPr>
                <w:rFonts w:ascii="Century Gothic" w:eastAsia="Times New Roman" w:hAnsi="Century Gothic" w:cs="Times New Roman"/>
                <w:b/>
                <w:bCs/>
                <w:color w:val="000000"/>
                <w:sz w:val="20"/>
                <w:szCs w:val="20"/>
                <w:lang w:val="en-NZ"/>
              </w:rPr>
              <w:t>met.</w:t>
            </w:r>
          </w:p>
        </w:tc>
      </w:tr>
    </w:tbl>
    <w:p w14:paraId="6110348D" w14:textId="77777777" w:rsidR="00486B14" w:rsidRDefault="00486B14" w:rsidP="00F66CE8">
      <w:pPr>
        <w:spacing w:after="120" w:line="240" w:lineRule="auto"/>
        <w:rPr>
          <w:rFonts w:ascii="Century Gothic" w:eastAsia="Times New Roman" w:hAnsi="Century Gothic" w:cs="Times New Roman"/>
          <w:b/>
          <w:bCs/>
          <w:color w:val="000000"/>
          <w:sz w:val="28"/>
          <w:szCs w:val="28"/>
          <w:u w:val="single"/>
          <w:lang w:val="en-NZ"/>
        </w:rPr>
      </w:pPr>
    </w:p>
    <w:p w14:paraId="2CF255C3" w14:textId="753082A0" w:rsidR="00F66CE8" w:rsidRPr="00031BED" w:rsidRDefault="00F66CE8" w:rsidP="00F66CE8">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Analysis:</w:t>
      </w:r>
      <w:r w:rsidRPr="00031BED">
        <w:rPr>
          <w:rFonts w:ascii="Century Gothic" w:eastAsia="Times New Roman" w:hAnsi="Century Gothic" w:cs="Times New Roman"/>
          <w:color w:val="000000"/>
          <w:sz w:val="24"/>
          <w:szCs w:val="24"/>
          <w:lang w:val="en-NZ"/>
        </w:rPr>
        <w:t>    </w:t>
      </w:r>
    </w:p>
    <w:p w14:paraId="67D0E5D1" w14:textId="41A3C566" w:rsidR="00F66CE8" w:rsidRPr="00997072" w:rsidRDefault="00F66CE8" w:rsidP="00F66CE8">
      <w:pPr>
        <w:numPr>
          <w:ilvl w:val="0"/>
          <w:numId w:val="15"/>
        </w:numPr>
        <w:spacing w:line="240" w:lineRule="auto"/>
        <w:textAlignment w:val="baseline"/>
        <w:rPr>
          <w:rFonts w:ascii="Century Gothic" w:eastAsia="Times New Roman" w:hAnsi="Century Gothic" w:cs="Times New Roman"/>
          <w:color w:val="000000"/>
          <w:sz w:val="20"/>
          <w:szCs w:val="20"/>
          <w:lang w:val="en-NZ"/>
        </w:rPr>
      </w:pPr>
      <w:r w:rsidRPr="00031BED">
        <w:rPr>
          <w:rFonts w:ascii="Century Gothic" w:eastAsia="Times New Roman" w:hAnsi="Century Gothic" w:cs="Times New Roman"/>
          <w:color w:val="000000"/>
          <w:sz w:val="24"/>
          <w:szCs w:val="24"/>
          <w:lang w:val="en-NZ"/>
        </w:rPr>
        <w:t>         </w:t>
      </w:r>
      <w:r>
        <w:rPr>
          <w:rFonts w:ascii="Century Gothic" w:eastAsia="Times New Roman" w:hAnsi="Century Gothic" w:cs="Times New Roman"/>
          <w:color w:val="000000"/>
          <w:sz w:val="24"/>
          <w:szCs w:val="24"/>
          <w:lang w:val="en-NZ"/>
        </w:rPr>
        <w:t xml:space="preserve"> </w:t>
      </w:r>
      <w:r w:rsidRPr="00031BED">
        <w:rPr>
          <w:rFonts w:ascii="Century Gothic" w:eastAsia="Times New Roman" w:hAnsi="Century Gothic" w:cs="Times New Roman"/>
          <w:color w:val="000000"/>
          <w:sz w:val="24"/>
          <w:szCs w:val="24"/>
          <w:lang w:val="en-NZ"/>
        </w:rPr>
        <w:t> </w:t>
      </w:r>
      <w:r w:rsidR="00EC0839" w:rsidRPr="00BE797A">
        <w:rPr>
          <w:rFonts w:ascii="Century Gothic" w:eastAsia="Times New Roman" w:hAnsi="Century Gothic" w:cs="Times New Roman"/>
          <w:b/>
          <w:bCs/>
          <w:color w:val="000000"/>
          <w:sz w:val="20"/>
          <w:szCs w:val="20"/>
          <w:lang w:val="en-NZ"/>
        </w:rPr>
        <w:t xml:space="preserve">All </w:t>
      </w:r>
      <w:r w:rsidRPr="00BE797A">
        <w:rPr>
          <w:rFonts w:ascii="Century Gothic" w:eastAsia="Times New Roman" w:hAnsi="Century Gothic" w:cs="Times New Roman"/>
          <w:b/>
          <w:bCs/>
          <w:color w:val="000000"/>
          <w:sz w:val="20"/>
          <w:szCs w:val="20"/>
          <w:lang w:val="en-NZ"/>
        </w:rPr>
        <w:t>Four targets</w:t>
      </w:r>
      <w:r w:rsidRPr="00031BED">
        <w:rPr>
          <w:rFonts w:ascii="Century Gothic" w:eastAsia="Times New Roman" w:hAnsi="Century Gothic" w:cs="Times New Roman"/>
          <w:color w:val="000000"/>
          <w:sz w:val="20"/>
          <w:szCs w:val="20"/>
          <w:lang w:val="en-NZ"/>
        </w:rPr>
        <w:t xml:space="preserve"> </w:t>
      </w:r>
      <w:r w:rsidRPr="00997072">
        <w:rPr>
          <w:rFonts w:ascii="Century Gothic" w:eastAsia="Times New Roman" w:hAnsi="Century Gothic" w:cs="Times New Roman"/>
          <w:color w:val="000000"/>
          <w:sz w:val="20"/>
          <w:szCs w:val="20"/>
          <w:lang w:val="en-NZ"/>
        </w:rPr>
        <w:t>set in the 202</w:t>
      </w:r>
      <w:r w:rsidR="00EC0839">
        <w:rPr>
          <w:rFonts w:ascii="Century Gothic" w:eastAsia="Times New Roman" w:hAnsi="Century Gothic" w:cs="Times New Roman"/>
          <w:color w:val="000000"/>
          <w:sz w:val="20"/>
          <w:szCs w:val="20"/>
          <w:lang w:val="en-NZ"/>
        </w:rPr>
        <w:t>2</w:t>
      </w:r>
      <w:r w:rsidRPr="00997072">
        <w:rPr>
          <w:rFonts w:ascii="Century Gothic" w:eastAsia="Times New Roman" w:hAnsi="Century Gothic" w:cs="Times New Roman"/>
          <w:color w:val="000000"/>
          <w:sz w:val="20"/>
          <w:szCs w:val="20"/>
          <w:lang w:val="en-NZ"/>
        </w:rPr>
        <w:t xml:space="preserve"> Annual Plan </w:t>
      </w:r>
      <w:r w:rsidRPr="00BE797A">
        <w:rPr>
          <w:rFonts w:ascii="Century Gothic" w:eastAsia="Times New Roman" w:hAnsi="Century Gothic" w:cs="Times New Roman"/>
          <w:b/>
          <w:bCs/>
          <w:color w:val="000000"/>
          <w:sz w:val="20"/>
          <w:szCs w:val="20"/>
          <w:lang w:val="en-NZ"/>
        </w:rPr>
        <w:t>were achieved</w:t>
      </w:r>
      <w:r w:rsidRPr="00997072">
        <w:rPr>
          <w:rFonts w:ascii="Century Gothic" w:eastAsia="Times New Roman" w:hAnsi="Century Gothic" w:cs="Times New Roman"/>
          <w:color w:val="000000"/>
          <w:sz w:val="20"/>
          <w:szCs w:val="20"/>
          <w:lang w:val="en-NZ"/>
        </w:rPr>
        <w:t>.</w:t>
      </w:r>
    </w:p>
    <w:p w14:paraId="20BAD0B8" w14:textId="5A3D42E3" w:rsidR="00F66CE8" w:rsidRDefault="00F66CE8" w:rsidP="00F66CE8">
      <w:pPr>
        <w:pStyle w:val="ListParagraph"/>
        <w:numPr>
          <w:ilvl w:val="0"/>
          <w:numId w:val="15"/>
        </w:numPr>
        <w:spacing w:after="120" w:line="240" w:lineRule="auto"/>
        <w:rPr>
          <w:rFonts w:ascii="Century Gothic" w:eastAsia="Times New Roman" w:hAnsi="Century Gothic" w:cs="Times New Roman"/>
          <w:color w:val="000000"/>
          <w:sz w:val="20"/>
          <w:szCs w:val="20"/>
          <w:lang w:val="en-NZ"/>
        </w:rPr>
      </w:pPr>
      <w:r w:rsidRPr="00E76131">
        <w:rPr>
          <w:rFonts w:ascii="Century Gothic" w:eastAsia="Times New Roman" w:hAnsi="Century Gothic" w:cs="Times New Roman"/>
          <w:color w:val="000000"/>
          <w:sz w:val="20"/>
          <w:szCs w:val="20"/>
          <w:lang w:val="en-NZ"/>
        </w:rPr>
        <w:t xml:space="preserve">      </w:t>
      </w:r>
      <w:r>
        <w:rPr>
          <w:rFonts w:ascii="Century Gothic" w:eastAsia="Times New Roman" w:hAnsi="Century Gothic" w:cs="Times New Roman"/>
          <w:color w:val="000000"/>
          <w:sz w:val="20"/>
          <w:szCs w:val="20"/>
          <w:lang w:val="en-NZ"/>
        </w:rPr>
        <w:t xml:space="preserve">      </w:t>
      </w:r>
      <w:r w:rsidRPr="00E76131">
        <w:rPr>
          <w:rFonts w:ascii="Century Gothic" w:eastAsia="Times New Roman" w:hAnsi="Century Gothic" w:cs="Times New Roman"/>
          <w:color w:val="000000"/>
          <w:sz w:val="20"/>
          <w:szCs w:val="20"/>
          <w:lang w:val="en-NZ"/>
        </w:rPr>
        <w:t xml:space="preserve"> Increased resourcing for Reading Recovery from .8 support teachers to 1</w:t>
      </w:r>
      <w:r w:rsidR="00A63C70">
        <w:rPr>
          <w:rFonts w:ascii="Century Gothic" w:eastAsia="Times New Roman" w:hAnsi="Century Gothic" w:cs="Times New Roman"/>
          <w:color w:val="000000"/>
          <w:sz w:val="20"/>
          <w:szCs w:val="20"/>
          <w:lang w:val="en-NZ"/>
        </w:rPr>
        <w:t>.0</w:t>
      </w:r>
      <w:r w:rsidRPr="00E76131">
        <w:rPr>
          <w:rFonts w:ascii="Century Gothic" w:eastAsia="Times New Roman" w:hAnsi="Century Gothic" w:cs="Times New Roman"/>
          <w:color w:val="000000"/>
          <w:sz w:val="20"/>
          <w:szCs w:val="20"/>
          <w:lang w:val="en-NZ"/>
        </w:rPr>
        <w:t xml:space="preserve"> support teachers certainly assisted the goal around the </w:t>
      </w:r>
      <w:r>
        <w:rPr>
          <w:rFonts w:ascii="Century Gothic" w:eastAsia="Times New Roman" w:hAnsi="Century Gothic" w:cs="Times New Roman"/>
          <w:color w:val="000000"/>
          <w:sz w:val="20"/>
          <w:szCs w:val="20"/>
          <w:lang w:val="en-NZ"/>
        </w:rPr>
        <w:t xml:space="preserve">                         </w:t>
      </w:r>
    </w:p>
    <w:p w14:paraId="3D50AA8A" w14:textId="6A53F710" w:rsidR="00BE797A" w:rsidRDefault="00F66CE8" w:rsidP="00F66CE8">
      <w:pPr>
        <w:pStyle w:val="ListParagraph"/>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E76131">
        <w:rPr>
          <w:rFonts w:ascii="Century Gothic" w:eastAsia="Times New Roman" w:hAnsi="Century Gothic" w:cs="Times New Roman"/>
          <w:color w:val="000000"/>
          <w:sz w:val="20"/>
          <w:szCs w:val="20"/>
          <w:lang w:val="en-NZ"/>
        </w:rPr>
        <w:t>Year 2 level.</w:t>
      </w:r>
      <w:r>
        <w:rPr>
          <w:rFonts w:ascii="Century Gothic" w:eastAsia="Times New Roman" w:hAnsi="Century Gothic" w:cs="Times New Roman"/>
          <w:color w:val="000000"/>
          <w:sz w:val="20"/>
          <w:szCs w:val="20"/>
          <w:lang w:val="en-NZ"/>
        </w:rPr>
        <w:t xml:space="preserve"> We are looking forward to the Better Start Literacy Approach professional development </w:t>
      </w:r>
      <w:r w:rsidR="00A63C70">
        <w:rPr>
          <w:rFonts w:ascii="Century Gothic" w:eastAsia="Times New Roman" w:hAnsi="Century Gothic" w:cs="Times New Roman"/>
          <w:color w:val="000000"/>
          <w:sz w:val="20"/>
          <w:szCs w:val="20"/>
          <w:lang w:val="en-NZ"/>
        </w:rPr>
        <w:t xml:space="preserve">extending </w:t>
      </w:r>
      <w:r w:rsidR="008B6FE5">
        <w:rPr>
          <w:rFonts w:ascii="Century Gothic" w:eastAsia="Times New Roman" w:hAnsi="Century Gothic" w:cs="Times New Roman"/>
          <w:color w:val="000000"/>
          <w:sz w:val="20"/>
          <w:szCs w:val="20"/>
          <w:lang w:val="en-NZ"/>
        </w:rPr>
        <w:t>throu</w:t>
      </w:r>
      <w:r w:rsidR="00CF4B4C">
        <w:rPr>
          <w:rFonts w:ascii="Century Gothic" w:eastAsia="Times New Roman" w:hAnsi="Century Gothic" w:cs="Times New Roman"/>
          <w:color w:val="000000"/>
          <w:sz w:val="20"/>
          <w:szCs w:val="20"/>
          <w:lang w:val="en-NZ"/>
        </w:rPr>
        <w:t>gh</w:t>
      </w:r>
      <w:r w:rsidR="00A63C70">
        <w:rPr>
          <w:rFonts w:ascii="Century Gothic" w:eastAsia="Times New Roman" w:hAnsi="Century Gothic" w:cs="Times New Roman"/>
          <w:color w:val="000000"/>
          <w:sz w:val="20"/>
          <w:szCs w:val="20"/>
          <w:lang w:val="en-NZ"/>
        </w:rPr>
        <w:t xml:space="preserve"> to Year 2</w:t>
      </w:r>
      <w:r>
        <w:rPr>
          <w:rFonts w:ascii="Century Gothic" w:eastAsia="Times New Roman" w:hAnsi="Century Gothic" w:cs="Times New Roman"/>
          <w:color w:val="000000"/>
          <w:sz w:val="20"/>
          <w:szCs w:val="20"/>
          <w:lang w:val="en-NZ"/>
        </w:rPr>
        <w:t xml:space="preserve"> </w:t>
      </w:r>
      <w:r w:rsidR="00BE797A">
        <w:rPr>
          <w:rFonts w:ascii="Century Gothic" w:eastAsia="Times New Roman" w:hAnsi="Century Gothic" w:cs="Times New Roman"/>
          <w:color w:val="000000"/>
          <w:sz w:val="20"/>
          <w:szCs w:val="20"/>
          <w:lang w:val="en-NZ"/>
        </w:rPr>
        <w:t xml:space="preserve">                         </w:t>
      </w:r>
    </w:p>
    <w:p w14:paraId="39E5F87D" w14:textId="785407AD" w:rsidR="00F66CE8" w:rsidRDefault="00BE797A" w:rsidP="00F66CE8">
      <w:pPr>
        <w:pStyle w:val="ListParagraph"/>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00CF4B4C">
        <w:rPr>
          <w:rFonts w:ascii="Century Gothic" w:eastAsia="Times New Roman" w:hAnsi="Century Gothic" w:cs="Times New Roman"/>
          <w:color w:val="000000"/>
          <w:sz w:val="20"/>
          <w:szCs w:val="20"/>
          <w:lang w:val="en-NZ"/>
        </w:rPr>
        <w:t>i</w:t>
      </w:r>
      <w:r>
        <w:rPr>
          <w:rFonts w:ascii="Century Gothic" w:eastAsia="Times New Roman" w:hAnsi="Century Gothic" w:cs="Times New Roman"/>
          <w:color w:val="000000"/>
          <w:sz w:val="20"/>
          <w:szCs w:val="20"/>
          <w:lang w:val="en-NZ"/>
        </w:rPr>
        <w:t xml:space="preserve">n </w:t>
      </w:r>
      <w:r w:rsidR="00F66CE8">
        <w:rPr>
          <w:rFonts w:ascii="Century Gothic" w:eastAsia="Times New Roman" w:hAnsi="Century Gothic" w:cs="Times New Roman"/>
          <w:color w:val="000000"/>
          <w:sz w:val="20"/>
          <w:szCs w:val="20"/>
          <w:lang w:val="en-NZ"/>
        </w:rPr>
        <w:t>202</w:t>
      </w:r>
      <w:r w:rsidR="00A63C70">
        <w:rPr>
          <w:rFonts w:ascii="Century Gothic" w:eastAsia="Times New Roman" w:hAnsi="Century Gothic" w:cs="Times New Roman"/>
          <w:color w:val="000000"/>
          <w:sz w:val="20"/>
          <w:szCs w:val="20"/>
          <w:lang w:val="en-NZ"/>
        </w:rPr>
        <w:t>3</w:t>
      </w:r>
      <w:r w:rsidR="00F66CE8">
        <w:rPr>
          <w:rFonts w:ascii="Century Gothic" w:eastAsia="Times New Roman" w:hAnsi="Century Gothic" w:cs="Times New Roman"/>
          <w:color w:val="000000"/>
          <w:sz w:val="20"/>
          <w:szCs w:val="20"/>
          <w:lang w:val="en-NZ"/>
        </w:rPr>
        <w:t>.</w:t>
      </w:r>
    </w:p>
    <w:p w14:paraId="467A9E7D" w14:textId="7D29300E" w:rsidR="00F66CE8" w:rsidRDefault="00F66CE8" w:rsidP="00F66CE8">
      <w:pPr>
        <w:pStyle w:val="ListParagraph"/>
        <w:numPr>
          <w:ilvl w:val="0"/>
          <w:numId w:val="15"/>
        </w:num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E76131">
        <w:rPr>
          <w:rFonts w:ascii="Century Gothic" w:eastAsia="Times New Roman" w:hAnsi="Century Gothic" w:cs="Times New Roman"/>
          <w:color w:val="000000"/>
          <w:sz w:val="20"/>
          <w:szCs w:val="20"/>
          <w:lang w:val="en-NZ"/>
        </w:rPr>
        <w:t xml:space="preserve">The Priority Learners lead teacher role was successfully </w:t>
      </w:r>
      <w:r>
        <w:rPr>
          <w:rFonts w:ascii="Century Gothic" w:eastAsia="Times New Roman" w:hAnsi="Century Gothic" w:cs="Times New Roman"/>
          <w:color w:val="000000"/>
          <w:sz w:val="20"/>
          <w:szCs w:val="20"/>
          <w:lang w:val="en-NZ"/>
        </w:rPr>
        <w:t xml:space="preserve">in </w:t>
      </w:r>
      <w:r w:rsidRPr="00E76131">
        <w:rPr>
          <w:rFonts w:ascii="Century Gothic" w:eastAsia="Times New Roman" w:hAnsi="Century Gothic" w:cs="Times New Roman"/>
          <w:color w:val="000000"/>
          <w:sz w:val="20"/>
          <w:szCs w:val="20"/>
          <w:lang w:val="en-NZ"/>
        </w:rPr>
        <w:t>the transition of the Learning Support Coordinators roles in 202</w:t>
      </w:r>
      <w:r w:rsidR="00BE797A">
        <w:rPr>
          <w:rFonts w:ascii="Century Gothic" w:eastAsia="Times New Roman" w:hAnsi="Century Gothic" w:cs="Times New Roman"/>
          <w:color w:val="000000"/>
          <w:sz w:val="20"/>
          <w:szCs w:val="20"/>
          <w:lang w:val="en-NZ"/>
        </w:rPr>
        <w:t xml:space="preserve">2. </w:t>
      </w:r>
      <w:r w:rsidRPr="00E76131">
        <w:rPr>
          <w:rFonts w:ascii="Century Gothic" w:eastAsia="Times New Roman" w:hAnsi="Century Gothic" w:cs="Times New Roman"/>
          <w:color w:val="000000"/>
          <w:sz w:val="20"/>
          <w:szCs w:val="20"/>
          <w:lang w:val="en-NZ"/>
        </w:rPr>
        <w:t xml:space="preserve">Priority </w:t>
      </w:r>
    </w:p>
    <w:p w14:paraId="691EFB66" w14:textId="27845680" w:rsidR="00F66CE8" w:rsidRDefault="00F66CE8" w:rsidP="00F66CE8">
      <w:pPr>
        <w:pStyle w:val="ListParagraph"/>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Learners’ </w:t>
      </w:r>
      <w:r w:rsidRPr="00E76131">
        <w:rPr>
          <w:rFonts w:ascii="Century Gothic" w:eastAsia="Times New Roman" w:hAnsi="Century Gothic" w:cs="Times New Roman"/>
          <w:color w:val="000000"/>
          <w:sz w:val="20"/>
          <w:szCs w:val="20"/>
          <w:lang w:val="en-NZ"/>
        </w:rPr>
        <w:t>role is valuable in showing large shifts in achievement, recommendation is to continue in 202</w:t>
      </w:r>
      <w:r w:rsidR="00BE797A">
        <w:rPr>
          <w:rFonts w:ascii="Century Gothic" w:eastAsia="Times New Roman" w:hAnsi="Century Gothic" w:cs="Times New Roman"/>
          <w:color w:val="000000"/>
          <w:sz w:val="20"/>
          <w:szCs w:val="20"/>
          <w:lang w:val="en-NZ"/>
        </w:rPr>
        <w:t>3</w:t>
      </w:r>
      <w:r w:rsidRPr="00E76131">
        <w:rPr>
          <w:rFonts w:ascii="Century Gothic" w:eastAsia="Times New Roman" w:hAnsi="Century Gothic" w:cs="Times New Roman"/>
          <w:color w:val="000000"/>
          <w:sz w:val="20"/>
          <w:szCs w:val="20"/>
          <w:lang w:val="en-NZ"/>
        </w:rPr>
        <w:t xml:space="preserve"> as a coaching focus with </w:t>
      </w:r>
    </w:p>
    <w:p w14:paraId="649F57A9" w14:textId="77777777" w:rsidR="00F66CE8" w:rsidRPr="00997072" w:rsidRDefault="00F66CE8" w:rsidP="00F66CE8">
      <w:pPr>
        <w:pStyle w:val="ListParagraph"/>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E76131">
        <w:rPr>
          <w:rFonts w:ascii="Century Gothic" w:eastAsia="Times New Roman" w:hAnsi="Century Gothic" w:cs="Times New Roman"/>
          <w:color w:val="000000"/>
          <w:sz w:val="20"/>
          <w:szCs w:val="20"/>
          <w:lang w:val="en-NZ"/>
        </w:rPr>
        <w:t xml:space="preserve">teachers with a close analysis of individual student and group learning needs. </w:t>
      </w:r>
      <w:r>
        <w:rPr>
          <w:rFonts w:ascii="Century Gothic" w:eastAsia="Times New Roman" w:hAnsi="Century Gothic" w:cs="Times New Roman"/>
          <w:color w:val="000000"/>
          <w:sz w:val="20"/>
          <w:szCs w:val="20"/>
          <w:lang w:val="en-NZ"/>
        </w:rPr>
        <w:t>It is flexible and responsive to our target students.</w:t>
      </w:r>
    </w:p>
    <w:p w14:paraId="4FF2E5E8" w14:textId="77777777" w:rsidR="00F66CE8" w:rsidRPr="00D17132" w:rsidRDefault="00F66CE8" w:rsidP="00F66CE8">
      <w:pPr>
        <w:spacing w:after="120" w:line="240" w:lineRule="auto"/>
        <w:ind w:left="1440" w:hanging="360"/>
        <w:rPr>
          <w:rFonts w:ascii="Century Gothic" w:eastAsia="Times New Roman" w:hAnsi="Century Gothic" w:cs="Times New Roman"/>
          <w:color w:val="000000"/>
          <w:sz w:val="20"/>
          <w:szCs w:val="20"/>
          <w:lang w:val="en-NZ"/>
        </w:rPr>
      </w:pPr>
      <w:r w:rsidRPr="00031BED">
        <w:rPr>
          <w:rFonts w:ascii="Century Gothic" w:eastAsia="Times New Roman" w:hAnsi="Century Gothic" w:cs="Times New Roman"/>
          <w:color w:val="000000"/>
          <w:sz w:val="20"/>
          <w:szCs w:val="20"/>
          <w:lang w:val="en-NZ"/>
        </w:rPr>
        <w:lastRenderedPageBreak/>
        <w:t>    </w:t>
      </w:r>
      <w:r>
        <w:rPr>
          <w:rFonts w:ascii="Century Gothic" w:eastAsia="Times New Roman" w:hAnsi="Century Gothic" w:cs="Times New Roman"/>
          <w:color w:val="000000"/>
          <w:sz w:val="20"/>
          <w:szCs w:val="20"/>
          <w:lang w:val="en-NZ"/>
        </w:rPr>
        <w:t xml:space="preserve">   </w:t>
      </w:r>
    </w:p>
    <w:p w14:paraId="75ACF9CF" w14:textId="77777777" w:rsidR="00EE5D49" w:rsidRDefault="00EE5D49" w:rsidP="00F66CE8">
      <w:pPr>
        <w:spacing w:after="120" w:line="240" w:lineRule="auto"/>
        <w:rPr>
          <w:rFonts w:ascii="Times New Roman" w:eastAsia="Times New Roman" w:hAnsi="Times New Roman" w:cs="Times New Roman"/>
          <w:sz w:val="24"/>
          <w:szCs w:val="24"/>
          <w:lang w:val="en-NZ"/>
        </w:rPr>
      </w:pPr>
    </w:p>
    <w:p w14:paraId="60578BCA" w14:textId="77777777" w:rsidR="00EE5D49" w:rsidRDefault="00EE5D49" w:rsidP="00F66CE8">
      <w:pPr>
        <w:spacing w:after="120" w:line="240" w:lineRule="auto"/>
        <w:rPr>
          <w:rFonts w:ascii="Times New Roman" w:eastAsia="Times New Roman" w:hAnsi="Times New Roman" w:cs="Times New Roman"/>
          <w:sz w:val="24"/>
          <w:szCs w:val="24"/>
          <w:lang w:val="en-NZ"/>
        </w:rPr>
      </w:pPr>
    </w:p>
    <w:p w14:paraId="05DA1512" w14:textId="07F86C18" w:rsidR="00F66CE8" w:rsidRPr="00257B90" w:rsidRDefault="00F66CE8" w:rsidP="00F66CE8">
      <w:pPr>
        <w:spacing w:after="120" w:line="240" w:lineRule="auto"/>
        <w:rPr>
          <w:rFonts w:ascii="Century Gothic" w:eastAsia="Times New Roman" w:hAnsi="Century Gothic" w:cs="Times New Roman"/>
          <w:b/>
          <w:bCs/>
          <w:color w:val="000000"/>
          <w:sz w:val="28"/>
          <w:szCs w:val="28"/>
          <w:u w:val="single"/>
          <w:lang w:val="en-NZ"/>
        </w:rPr>
      </w:pPr>
      <w:r w:rsidRPr="00031BED">
        <w:rPr>
          <w:rFonts w:ascii="Century Gothic" w:eastAsia="Times New Roman" w:hAnsi="Century Gothic" w:cs="Times New Roman"/>
          <w:b/>
          <w:bCs/>
          <w:color w:val="000000"/>
          <w:sz w:val="28"/>
          <w:szCs w:val="28"/>
          <w:u w:val="single"/>
          <w:lang w:val="en-NZ"/>
        </w:rPr>
        <w:t>Writing</w:t>
      </w:r>
    </w:p>
    <w:p w14:paraId="1A6711CF" w14:textId="77777777" w:rsidR="00F66CE8" w:rsidRPr="00031BED" w:rsidRDefault="00F66CE8" w:rsidP="00F66CE8">
      <w:pPr>
        <w:spacing w:line="240" w:lineRule="auto"/>
        <w:rPr>
          <w:rFonts w:ascii="Times New Roman" w:eastAsia="Times New Roman" w:hAnsi="Times New Roman" w:cs="Times New Roman"/>
          <w:sz w:val="24"/>
          <w:szCs w:val="24"/>
          <w:lang w:val="en-NZ"/>
        </w:rPr>
      </w:pPr>
    </w:p>
    <w:tbl>
      <w:tblPr>
        <w:tblW w:w="0" w:type="auto"/>
        <w:tblInd w:w="557" w:type="dxa"/>
        <w:tblCellMar>
          <w:top w:w="15" w:type="dxa"/>
          <w:left w:w="15" w:type="dxa"/>
          <w:bottom w:w="15" w:type="dxa"/>
          <w:right w:w="15" w:type="dxa"/>
        </w:tblCellMar>
        <w:tblLook w:val="04A0" w:firstRow="1" w:lastRow="0" w:firstColumn="1" w:lastColumn="0" w:noHBand="0" w:noVBand="1"/>
      </w:tblPr>
      <w:tblGrid>
        <w:gridCol w:w="3594"/>
        <w:gridCol w:w="3953"/>
        <w:gridCol w:w="3394"/>
        <w:gridCol w:w="2918"/>
      </w:tblGrid>
      <w:tr w:rsidR="00F66CE8" w:rsidRPr="00031BED" w14:paraId="686B4FFF" w14:textId="77777777" w:rsidTr="007D02C4">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2E380"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Students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E9344"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Target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49BF4"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Performance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FAA0C"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Year End Status</w:t>
            </w:r>
          </w:p>
        </w:tc>
      </w:tr>
      <w:tr w:rsidR="00F66CE8" w:rsidRPr="00031BED" w14:paraId="24E2D3BE" w14:textId="77777777" w:rsidTr="007D02C4">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8C7F8" w14:textId="5CAB81CB"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All students (Total - </w:t>
            </w:r>
            <w:r w:rsidR="00BE797A">
              <w:rPr>
                <w:rFonts w:ascii="Century Gothic" w:eastAsia="Times New Roman" w:hAnsi="Century Gothic" w:cs="Times New Roman"/>
                <w:color w:val="000000"/>
                <w:sz w:val="20"/>
                <w:szCs w:val="20"/>
                <w:lang w:val="en-NZ"/>
              </w:rPr>
              <w:t>699</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C693C" w14:textId="6D60A0C1"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 (6</w:t>
            </w:r>
            <w:r w:rsidR="003D0D3F">
              <w:rPr>
                <w:rFonts w:ascii="Century Gothic" w:eastAsia="Times New Roman" w:hAnsi="Century Gothic" w:cs="Times New Roman"/>
                <w:color w:val="000000"/>
                <w:sz w:val="20"/>
                <w:szCs w:val="20"/>
                <w:lang w:val="en-NZ"/>
              </w:rPr>
              <w:t>37</w:t>
            </w:r>
            <w:r w:rsidRPr="00031BED">
              <w:rPr>
                <w:rFonts w:ascii="Century Gothic" w:eastAsia="Times New Roman" w:hAnsi="Century Gothic" w:cs="Times New Roman"/>
                <w:color w:val="000000"/>
                <w:sz w:val="20"/>
                <w:szCs w:val="20"/>
                <w:lang w:val="en-NZ"/>
              </w:rPr>
              <w:t xml:space="preserve"> students) at or above </w:t>
            </w:r>
          </w:p>
          <w:p w14:paraId="666DEB40" w14:textId="77777777" w:rsidR="00F66CE8" w:rsidRPr="00031BED" w:rsidRDefault="00F66CE8" w:rsidP="007D02C4">
            <w:pPr>
              <w:spacing w:line="240" w:lineRule="auto"/>
              <w:rPr>
                <w:rFonts w:ascii="Times New Roman" w:eastAsia="Times New Roman" w:hAnsi="Times New Roman" w:cs="Times New Roman"/>
                <w:sz w:val="24"/>
                <w:szCs w:val="24"/>
                <w:lang w:val="en-NZ"/>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6E8E4" w14:textId="2AE54DCA"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201FCD">
              <w:rPr>
                <w:rFonts w:ascii="Century Gothic" w:eastAsia="Times New Roman" w:hAnsi="Century Gothic" w:cs="Times New Roman"/>
                <w:b/>
                <w:bCs/>
                <w:color w:val="000000"/>
                <w:sz w:val="20"/>
                <w:szCs w:val="20"/>
                <w:lang w:val="en-NZ"/>
              </w:rPr>
              <w:t>3</w:t>
            </w:r>
            <w:r w:rsidRPr="00031BED">
              <w:rPr>
                <w:rFonts w:ascii="Century Gothic" w:eastAsia="Times New Roman" w:hAnsi="Century Gothic" w:cs="Times New Roman"/>
                <w:b/>
                <w:bCs/>
                <w:color w:val="000000"/>
                <w:sz w:val="20"/>
                <w:szCs w:val="20"/>
                <w:lang w:val="en-NZ"/>
              </w:rPr>
              <w:t xml:space="preserve"> % (6</w:t>
            </w:r>
            <w:r w:rsidR="00F54A19">
              <w:rPr>
                <w:rFonts w:ascii="Century Gothic" w:eastAsia="Times New Roman" w:hAnsi="Century Gothic" w:cs="Times New Roman"/>
                <w:b/>
                <w:bCs/>
                <w:color w:val="000000"/>
                <w:sz w:val="20"/>
                <w:szCs w:val="20"/>
                <w:lang w:val="en-NZ"/>
              </w:rPr>
              <w:t>4</w:t>
            </w:r>
            <w:r>
              <w:rPr>
                <w:rFonts w:ascii="Century Gothic" w:eastAsia="Times New Roman" w:hAnsi="Century Gothic" w:cs="Times New Roman"/>
                <w:b/>
                <w:bCs/>
                <w:color w:val="000000"/>
                <w:sz w:val="20"/>
                <w:szCs w:val="20"/>
                <w:lang w:val="en-NZ"/>
              </w:rPr>
              <w:t>7</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14939"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F66CE8" w:rsidRPr="00031BED" w14:paraId="0F2993DD" w14:textId="77777777" w:rsidTr="007D02C4">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1F72B" w14:textId="7B77E3F5" w:rsidR="00F66CE8" w:rsidRPr="00031BED" w:rsidRDefault="00F66CE8" w:rsidP="007D02C4">
            <w:pPr>
              <w:spacing w:after="120" w:line="240" w:lineRule="auto"/>
              <w:rPr>
                <w:rFonts w:ascii="Times New Roman" w:eastAsia="Times New Roman" w:hAnsi="Times New Roman" w:cs="Times New Roman"/>
                <w:sz w:val="24"/>
                <w:szCs w:val="24"/>
                <w:lang w:val="en-NZ"/>
              </w:rPr>
            </w:pPr>
            <w:proofErr w:type="spellStart"/>
            <w:r w:rsidRPr="00031BED">
              <w:rPr>
                <w:rFonts w:ascii="Century Gothic" w:eastAsia="Times New Roman" w:hAnsi="Century Gothic" w:cs="Times New Roman"/>
                <w:color w:val="000000"/>
                <w:sz w:val="20"/>
                <w:szCs w:val="20"/>
                <w:lang w:val="en-NZ"/>
              </w:rPr>
              <w:t>Maori</w:t>
            </w:r>
            <w:proofErr w:type="spellEnd"/>
            <w:r w:rsidRPr="00031BED">
              <w:rPr>
                <w:rFonts w:ascii="Century Gothic" w:eastAsia="Times New Roman" w:hAnsi="Century Gothic" w:cs="Times New Roman"/>
                <w:color w:val="000000"/>
                <w:sz w:val="20"/>
                <w:szCs w:val="20"/>
                <w:lang w:val="en-NZ"/>
              </w:rPr>
              <w:t xml:space="preserve"> students (Total -</w:t>
            </w:r>
            <w:r w:rsidR="00BE797A">
              <w:rPr>
                <w:rFonts w:ascii="Century Gothic" w:eastAsia="Times New Roman" w:hAnsi="Century Gothic" w:cs="Times New Roman"/>
                <w:color w:val="000000"/>
                <w:sz w:val="20"/>
                <w:szCs w:val="20"/>
                <w:lang w:val="en-NZ"/>
              </w:rPr>
              <w:t>107</w:t>
            </w:r>
            <w:r w:rsidRPr="00031BED">
              <w:rPr>
                <w:rFonts w:ascii="Century Gothic" w:eastAsia="Times New Roman" w:hAnsi="Century Gothic" w:cs="Times New Roman"/>
                <w:color w:val="000000"/>
                <w:sz w:val="20"/>
                <w:szCs w:val="20"/>
                <w:lang w:val="en-NZ"/>
              </w:rPr>
              <w:t>)</w:t>
            </w:r>
          </w:p>
          <w:p w14:paraId="73D3E99C" w14:textId="77777777" w:rsidR="00F66CE8" w:rsidRPr="00031BED" w:rsidRDefault="00F66CE8" w:rsidP="007D02C4">
            <w:pPr>
              <w:spacing w:line="240" w:lineRule="auto"/>
              <w:rPr>
                <w:rFonts w:ascii="Times New Roman" w:eastAsia="Times New Roman" w:hAnsi="Times New Roman" w:cs="Times New Roman"/>
                <w:sz w:val="24"/>
                <w:szCs w:val="24"/>
                <w:lang w:val="en-NZ"/>
              </w:rPr>
            </w:pP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B60055" w14:textId="37724ECF"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w:t>
            </w:r>
            <w:r w:rsidR="006C1402">
              <w:rPr>
                <w:rFonts w:ascii="Century Gothic" w:eastAsia="Times New Roman" w:hAnsi="Century Gothic" w:cs="Times New Roman"/>
                <w:color w:val="000000"/>
                <w:sz w:val="20"/>
                <w:szCs w:val="20"/>
                <w:lang w:val="en-NZ"/>
              </w:rPr>
              <w:t>9</w:t>
            </w:r>
            <w:r w:rsidR="0018658C">
              <w:rPr>
                <w:rFonts w:ascii="Century Gothic" w:eastAsia="Times New Roman" w:hAnsi="Century Gothic" w:cs="Times New Roman"/>
                <w:color w:val="000000"/>
                <w:sz w:val="20"/>
                <w:szCs w:val="20"/>
                <w:lang w:val="en-NZ"/>
              </w:rPr>
              <w:t>6</w:t>
            </w:r>
            <w:r>
              <w:rPr>
                <w:rFonts w:ascii="Century Gothic" w:eastAsia="Times New Roman" w:hAnsi="Century Gothic" w:cs="Times New Roman"/>
                <w:color w:val="000000"/>
                <w:sz w:val="20"/>
                <w:szCs w:val="20"/>
                <w:lang w:val="en-NZ"/>
              </w:rPr>
              <w:t xml:space="preserve"> </w:t>
            </w:r>
            <w:r w:rsidRPr="00031BED">
              <w:rPr>
                <w:rFonts w:ascii="Century Gothic" w:eastAsia="Times New Roman" w:hAnsi="Century Gothic" w:cs="Times New Roman"/>
                <w:color w:val="000000"/>
                <w:sz w:val="20"/>
                <w:szCs w:val="20"/>
                <w:lang w:val="en-NZ"/>
              </w:rPr>
              <w:t>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377DB2" w14:textId="74B32B8F"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86</w:t>
            </w:r>
            <w:r w:rsidRPr="00031BED">
              <w:rPr>
                <w:rFonts w:ascii="Century Gothic" w:eastAsia="Times New Roman" w:hAnsi="Century Gothic" w:cs="Times New Roman"/>
                <w:b/>
                <w:bCs/>
                <w:color w:val="000000"/>
                <w:sz w:val="20"/>
                <w:szCs w:val="20"/>
                <w:lang w:val="en-NZ"/>
              </w:rPr>
              <w:t xml:space="preserve">% </w:t>
            </w:r>
            <w:r>
              <w:rPr>
                <w:rFonts w:ascii="Century Gothic" w:eastAsia="Times New Roman" w:hAnsi="Century Gothic" w:cs="Times New Roman"/>
                <w:b/>
                <w:bCs/>
                <w:color w:val="000000"/>
                <w:sz w:val="20"/>
                <w:szCs w:val="20"/>
                <w:lang w:val="en-NZ"/>
              </w:rPr>
              <w:t>(</w:t>
            </w:r>
            <w:r w:rsidR="0018658C">
              <w:rPr>
                <w:rFonts w:ascii="Century Gothic" w:eastAsia="Times New Roman" w:hAnsi="Century Gothic" w:cs="Times New Roman"/>
                <w:b/>
                <w:bCs/>
                <w:color w:val="000000"/>
                <w:sz w:val="20"/>
                <w:szCs w:val="20"/>
                <w:lang w:val="en-NZ"/>
              </w:rPr>
              <w:t>92</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CDB6"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Pr>
                <w:rFonts w:ascii="Century Gothic" w:eastAsia="Times New Roman" w:hAnsi="Century Gothic" w:cs="Times New Roman"/>
                <w:b/>
                <w:bCs/>
                <w:color w:val="000000"/>
                <w:sz w:val="20"/>
                <w:szCs w:val="20"/>
                <w:lang w:val="en-NZ"/>
              </w:rPr>
              <w:t xml:space="preserve"> not </w:t>
            </w:r>
            <w:r w:rsidRPr="00031BED">
              <w:rPr>
                <w:rFonts w:ascii="Century Gothic" w:eastAsia="Times New Roman" w:hAnsi="Century Gothic" w:cs="Times New Roman"/>
                <w:b/>
                <w:bCs/>
                <w:color w:val="000000"/>
                <w:sz w:val="20"/>
                <w:szCs w:val="20"/>
                <w:lang w:val="en-NZ"/>
              </w:rPr>
              <w:t>met</w:t>
            </w:r>
          </w:p>
        </w:tc>
      </w:tr>
      <w:tr w:rsidR="00F66CE8" w:rsidRPr="00031BED" w14:paraId="74EFFDAA" w14:textId="77777777" w:rsidTr="007D02C4">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A4978"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Pasifika students (Total - </w:t>
            </w:r>
            <w:r>
              <w:rPr>
                <w:rFonts w:ascii="Century Gothic" w:eastAsia="Times New Roman" w:hAnsi="Century Gothic" w:cs="Times New Roman"/>
                <w:color w:val="000000"/>
                <w:sz w:val="20"/>
                <w:szCs w:val="20"/>
                <w:lang w:val="en-NZ"/>
              </w:rPr>
              <w:t>15</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165AD"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0</w:t>
            </w:r>
            <w:r w:rsidRPr="00031BED">
              <w:rPr>
                <w:rFonts w:ascii="Century Gothic" w:eastAsia="Times New Roman" w:hAnsi="Century Gothic" w:cs="Times New Roman"/>
                <w:color w:val="000000"/>
                <w:sz w:val="20"/>
                <w:szCs w:val="20"/>
                <w:lang w:val="en-NZ"/>
              </w:rPr>
              <w:t>% (1</w:t>
            </w:r>
            <w:r>
              <w:rPr>
                <w:rFonts w:ascii="Century Gothic" w:eastAsia="Times New Roman" w:hAnsi="Century Gothic" w:cs="Times New Roman"/>
                <w:color w:val="000000"/>
                <w:sz w:val="20"/>
                <w:szCs w:val="20"/>
                <w:lang w:val="en-NZ"/>
              </w:rPr>
              <w:t>4</w:t>
            </w:r>
            <w:r w:rsidRPr="00031BED">
              <w:rPr>
                <w:rFonts w:ascii="Century Gothic" w:eastAsia="Times New Roman" w:hAnsi="Century Gothic" w:cs="Times New Roman"/>
                <w:color w:val="000000"/>
                <w:sz w:val="20"/>
                <w:szCs w:val="20"/>
                <w:lang w:val="en-NZ"/>
              </w:rPr>
              <w:t xml:space="preserve"> students) at or above</w:t>
            </w:r>
          </w:p>
          <w:p w14:paraId="4F265299" w14:textId="77777777" w:rsidR="00F66CE8" w:rsidRPr="00031BED" w:rsidRDefault="00F66CE8" w:rsidP="007D02C4">
            <w:pPr>
              <w:spacing w:line="240" w:lineRule="auto"/>
              <w:rPr>
                <w:rFonts w:ascii="Times New Roman" w:eastAsia="Times New Roman" w:hAnsi="Times New Roman" w:cs="Times New Roman"/>
                <w:sz w:val="24"/>
                <w:szCs w:val="24"/>
                <w:lang w:val="en-NZ"/>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3B8CA1" w14:textId="64510210" w:rsidR="00F66CE8" w:rsidRPr="00031BED" w:rsidRDefault="00100DF3"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87</w:t>
            </w:r>
            <w:r w:rsidR="00F66CE8" w:rsidRPr="00031BED">
              <w:rPr>
                <w:rFonts w:ascii="Century Gothic" w:eastAsia="Times New Roman" w:hAnsi="Century Gothic" w:cs="Times New Roman"/>
                <w:b/>
                <w:bCs/>
                <w:color w:val="000000"/>
                <w:sz w:val="20"/>
                <w:szCs w:val="20"/>
                <w:lang w:val="en-NZ"/>
              </w:rPr>
              <w:t>% (1</w:t>
            </w:r>
            <w:r w:rsidR="000D4CC8">
              <w:rPr>
                <w:rFonts w:ascii="Century Gothic" w:eastAsia="Times New Roman" w:hAnsi="Century Gothic" w:cs="Times New Roman"/>
                <w:b/>
                <w:bCs/>
                <w:color w:val="000000"/>
                <w:sz w:val="20"/>
                <w:szCs w:val="20"/>
                <w:lang w:val="en-NZ"/>
              </w:rPr>
              <w:t>3</w:t>
            </w:r>
            <w:r w:rsidR="00F66CE8"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EB62E" w14:textId="5E746228"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 xml:space="preserve">Target </w:t>
            </w:r>
            <w:r w:rsidR="000D4CC8">
              <w:rPr>
                <w:rFonts w:ascii="Century Gothic" w:eastAsia="Times New Roman" w:hAnsi="Century Gothic" w:cs="Times New Roman"/>
                <w:b/>
                <w:bCs/>
                <w:color w:val="000000"/>
                <w:sz w:val="20"/>
                <w:szCs w:val="20"/>
                <w:lang w:val="en-NZ"/>
              </w:rPr>
              <w:t xml:space="preserve">not </w:t>
            </w:r>
            <w:r w:rsidRPr="00031BED">
              <w:rPr>
                <w:rFonts w:ascii="Century Gothic" w:eastAsia="Times New Roman" w:hAnsi="Century Gothic" w:cs="Times New Roman"/>
                <w:b/>
                <w:bCs/>
                <w:color w:val="000000"/>
                <w:sz w:val="20"/>
                <w:szCs w:val="20"/>
                <w:lang w:val="en-NZ"/>
              </w:rPr>
              <w:t>met</w:t>
            </w:r>
          </w:p>
        </w:tc>
      </w:tr>
      <w:tr w:rsidR="00F66CE8" w:rsidRPr="00031BED" w14:paraId="7ACDF3ED" w14:textId="77777777" w:rsidTr="007D02C4">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365BC" w14:textId="32F17EB6"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Year 6 students (Total - 1</w:t>
            </w:r>
            <w:r w:rsidR="003D0D3F">
              <w:rPr>
                <w:rFonts w:ascii="Century Gothic" w:eastAsia="Times New Roman" w:hAnsi="Century Gothic" w:cs="Times New Roman"/>
                <w:color w:val="000000"/>
                <w:sz w:val="20"/>
                <w:szCs w:val="20"/>
                <w:lang w:val="en-NZ"/>
              </w:rPr>
              <w:t>19</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2A440" w14:textId="54C9686C"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89</w:t>
            </w:r>
            <w:r w:rsidRPr="00031BED">
              <w:rPr>
                <w:rFonts w:ascii="Century Gothic" w:eastAsia="Times New Roman" w:hAnsi="Century Gothic" w:cs="Times New Roman"/>
                <w:color w:val="000000"/>
                <w:sz w:val="20"/>
                <w:szCs w:val="20"/>
                <w:lang w:val="en-NZ"/>
              </w:rPr>
              <w:t>% (1</w:t>
            </w:r>
            <w:r w:rsidR="004F4BB0">
              <w:rPr>
                <w:rFonts w:ascii="Century Gothic" w:eastAsia="Times New Roman" w:hAnsi="Century Gothic" w:cs="Times New Roman"/>
                <w:color w:val="000000"/>
                <w:sz w:val="20"/>
                <w:szCs w:val="20"/>
                <w:lang w:val="en-NZ"/>
              </w:rPr>
              <w:t>06</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42BFB" w14:textId="475C9F1A"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9</w:t>
            </w:r>
            <w:r w:rsidR="000406EC">
              <w:rPr>
                <w:rFonts w:ascii="Century Gothic" w:eastAsia="Times New Roman" w:hAnsi="Century Gothic" w:cs="Times New Roman"/>
                <w:b/>
                <w:bCs/>
                <w:color w:val="000000"/>
                <w:sz w:val="20"/>
                <w:szCs w:val="20"/>
                <w:lang w:val="en-NZ"/>
              </w:rPr>
              <w:t>1</w:t>
            </w:r>
            <w:r w:rsidRPr="00031BED">
              <w:rPr>
                <w:rFonts w:ascii="Century Gothic" w:eastAsia="Times New Roman" w:hAnsi="Century Gothic" w:cs="Times New Roman"/>
                <w:b/>
                <w:bCs/>
                <w:color w:val="000000"/>
                <w:sz w:val="20"/>
                <w:szCs w:val="20"/>
                <w:lang w:val="en-NZ"/>
              </w:rPr>
              <w:t>% (1</w:t>
            </w:r>
            <w:r w:rsidR="000406EC">
              <w:rPr>
                <w:rFonts w:ascii="Century Gothic" w:eastAsia="Times New Roman" w:hAnsi="Century Gothic" w:cs="Times New Roman"/>
                <w:b/>
                <w:bCs/>
                <w:color w:val="000000"/>
                <w:sz w:val="20"/>
                <w:szCs w:val="20"/>
                <w:lang w:val="en-NZ"/>
              </w:rPr>
              <w:t>08</w:t>
            </w:r>
            <w:r w:rsidRPr="00031BED">
              <w:rPr>
                <w:rFonts w:ascii="Century Gothic" w:eastAsia="Times New Roman" w:hAnsi="Century Gothic" w:cs="Times New Roman"/>
                <w:b/>
                <w:bCs/>
                <w:color w:val="000000"/>
                <w:sz w:val="20"/>
                <w:szCs w:val="20"/>
                <w:lang w:val="en-NZ"/>
              </w:rPr>
              <w:t xml:space="preserve"> students) at or above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7F20F"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bl>
    <w:p w14:paraId="4A13BA11" w14:textId="77777777" w:rsidR="00F66CE8" w:rsidRDefault="00F66CE8" w:rsidP="00F66CE8">
      <w:pPr>
        <w:spacing w:after="120" w:line="240" w:lineRule="auto"/>
        <w:rPr>
          <w:rFonts w:ascii="Century Gothic" w:eastAsia="Times New Roman" w:hAnsi="Century Gothic" w:cs="Times New Roman"/>
          <w:b/>
          <w:bCs/>
          <w:color w:val="000000"/>
          <w:sz w:val="28"/>
          <w:szCs w:val="28"/>
          <w:u w:val="single"/>
          <w:lang w:val="en-NZ"/>
        </w:rPr>
      </w:pPr>
    </w:p>
    <w:p w14:paraId="71D5F876" w14:textId="77777777" w:rsidR="00F66CE8" w:rsidRPr="00031BED" w:rsidRDefault="00F66CE8" w:rsidP="00F66CE8">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Analysis:</w:t>
      </w:r>
    </w:p>
    <w:p w14:paraId="38A9C25A" w14:textId="5A3EA145" w:rsidR="00F66CE8" w:rsidRPr="00997072" w:rsidRDefault="00F66CE8" w:rsidP="00F66CE8">
      <w:pPr>
        <w:numPr>
          <w:ilvl w:val="0"/>
          <w:numId w:val="16"/>
        </w:numPr>
        <w:spacing w:line="240" w:lineRule="auto"/>
        <w:textAlignment w:val="baseline"/>
        <w:rPr>
          <w:rFonts w:ascii="Century Gothic" w:eastAsia="Times New Roman" w:hAnsi="Century Gothic" w:cs="Times New Roman"/>
          <w:color w:val="000000"/>
          <w:sz w:val="20"/>
          <w:szCs w:val="20"/>
          <w:lang w:val="en-NZ"/>
        </w:rPr>
      </w:pPr>
      <w:r w:rsidRPr="000060FE">
        <w:rPr>
          <w:rFonts w:ascii="Century Gothic" w:eastAsia="Times New Roman" w:hAnsi="Century Gothic" w:cs="Times New Roman"/>
          <w:b/>
          <w:bCs/>
          <w:color w:val="000000"/>
          <w:sz w:val="20"/>
          <w:szCs w:val="20"/>
          <w:lang w:val="en-NZ"/>
        </w:rPr>
        <w:t>         </w:t>
      </w:r>
      <w:r w:rsidR="000406EC">
        <w:rPr>
          <w:rFonts w:ascii="Century Gothic" w:eastAsia="Times New Roman" w:hAnsi="Century Gothic" w:cs="Times New Roman"/>
          <w:b/>
          <w:bCs/>
          <w:color w:val="000000"/>
          <w:sz w:val="20"/>
          <w:szCs w:val="20"/>
          <w:lang w:val="en-NZ"/>
        </w:rPr>
        <w:t>T</w:t>
      </w:r>
      <w:r w:rsidR="00DE0477">
        <w:rPr>
          <w:rFonts w:ascii="Century Gothic" w:eastAsia="Times New Roman" w:hAnsi="Century Gothic" w:cs="Times New Roman"/>
          <w:b/>
          <w:bCs/>
          <w:color w:val="000000"/>
          <w:sz w:val="20"/>
          <w:szCs w:val="20"/>
          <w:lang w:val="en-NZ"/>
        </w:rPr>
        <w:t>wo</w:t>
      </w:r>
      <w:r w:rsidRPr="000060FE">
        <w:rPr>
          <w:rFonts w:ascii="Century Gothic" w:eastAsia="Times New Roman" w:hAnsi="Century Gothic" w:cs="Times New Roman"/>
          <w:b/>
          <w:bCs/>
          <w:color w:val="000000"/>
          <w:sz w:val="20"/>
          <w:szCs w:val="20"/>
          <w:lang w:val="en-NZ"/>
        </w:rPr>
        <w:t xml:space="preserve"> out of Four</w:t>
      </w:r>
      <w:r w:rsidRPr="00031BED">
        <w:rPr>
          <w:rFonts w:ascii="Century Gothic" w:eastAsia="Times New Roman" w:hAnsi="Century Gothic" w:cs="Times New Roman"/>
          <w:color w:val="000000"/>
          <w:sz w:val="20"/>
          <w:szCs w:val="20"/>
          <w:lang w:val="en-NZ"/>
        </w:rPr>
        <w:t xml:space="preserve"> ta</w:t>
      </w:r>
      <w:r w:rsidRPr="00997072">
        <w:rPr>
          <w:rFonts w:ascii="Century Gothic" w:eastAsia="Times New Roman" w:hAnsi="Century Gothic" w:cs="Times New Roman"/>
          <w:color w:val="000000"/>
          <w:sz w:val="20"/>
          <w:szCs w:val="20"/>
          <w:lang w:val="en-NZ"/>
        </w:rPr>
        <w:t>rgets set in the 202</w:t>
      </w:r>
      <w:r w:rsidR="00DE0477">
        <w:rPr>
          <w:rFonts w:ascii="Century Gothic" w:eastAsia="Times New Roman" w:hAnsi="Century Gothic" w:cs="Times New Roman"/>
          <w:color w:val="000000"/>
          <w:sz w:val="20"/>
          <w:szCs w:val="20"/>
          <w:lang w:val="en-NZ"/>
        </w:rPr>
        <w:t>2</w:t>
      </w:r>
      <w:r w:rsidRPr="00997072">
        <w:rPr>
          <w:rFonts w:ascii="Century Gothic" w:eastAsia="Times New Roman" w:hAnsi="Century Gothic" w:cs="Times New Roman"/>
          <w:color w:val="000000"/>
          <w:sz w:val="20"/>
          <w:szCs w:val="20"/>
          <w:lang w:val="en-NZ"/>
        </w:rPr>
        <w:t xml:space="preserve"> Annual Plan were achieved.</w:t>
      </w:r>
    </w:p>
    <w:p w14:paraId="6391B75B" w14:textId="0FF4279B" w:rsidR="00F66CE8" w:rsidRDefault="00F66CE8" w:rsidP="00F66CE8">
      <w:pPr>
        <w:numPr>
          <w:ilvl w:val="0"/>
          <w:numId w:val="16"/>
        </w:numPr>
        <w:spacing w:line="240" w:lineRule="auto"/>
        <w:textAlignment w:val="baseline"/>
        <w:rPr>
          <w:rFonts w:ascii="Century Gothic" w:eastAsia="Times New Roman" w:hAnsi="Century Gothic" w:cs="Times New Roman"/>
          <w:color w:val="000000"/>
          <w:sz w:val="20"/>
          <w:szCs w:val="20"/>
          <w:lang w:val="en-NZ"/>
        </w:rPr>
      </w:pPr>
      <w:r w:rsidRPr="00997072">
        <w:rPr>
          <w:rFonts w:ascii="Century Gothic" w:eastAsia="Times New Roman" w:hAnsi="Century Gothic" w:cs="Times New Roman"/>
          <w:color w:val="000000"/>
          <w:sz w:val="20"/>
          <w:szCs w:val="20"/>
          <w:lang w:val="en-NZ"/>
        </w:rPr>
        <w:t xml:space="preserve">         </w:t>
      </w:r>
      <w:proofErr w:type="spellStart"/>
      <w:r w:rsidRPr="00997072">
        <w:rPr>
          <w:rFonts w:ascii="Century Gothic" w:eastAsia="Times New Roman" w:hAnsi="Century Gothic" w:cs="Times New Roman"/>
          <w:color w:val="000000"/>
          <w:sz w:val="20"/>
          <w:szCs w:val="20"/>
          <w:lang w:val="en-NZ"/>
        </w:rPr>
        <w:t>Maori</w:t>
      </w:r>
      <w:proofErr w:type="spellEnd"/>
      <w:r w:rsidRPr="00997072">
        <w:rPr>
          <w:rFonts w:ascii="Century Gothic" w:eastAsia="Times New Roman" w:hAnsi="Century Gothic" w:cs="Times New Roman"/>
          <w:color w:val="000000"/>
          <w:sz w:val="20"/>
          <w:szCs w:val="20"/>
          <w:lang w:val="en-NZ"/>
        </w:rPr>
        <w:t xml:space="preserve"> students not achieved.</w:t>
      </w:r>
      <w:r>
        <w:rPr>
          <w:rFonts w:ascii="Century Gothic" w:eastAsia="Times New Roman" w:hAnsi="Century Gothic" w:cs="Times New Roman"/>
          <w:color w:val="000000"/>
          <w:sz w:val="20"/>
          <w:szCs w:val="20"/>
          <w:lang w:val="en-NZ"/>
        </w:rPr>
        <w:t xml:space="preserve"> Four students did not reach expected Curriculum level despite making progress.</w:t>
      </w:r>
    </w:p>
    <w:p w14:paraId="24A016C3" w14:textId="24CF557C" w:rsidR="00DE0477" w:rsidRDefault="00DE0477" w:rsidP="00F66CE8">
      <w:pPr>
        <w:numPr>
          <w:ilvl w:val="0"/>
          <w:numId w:val="16"/>
        </w:numPr>
        <w:spacing w:line="240" w:lineRule="auto"/>
        <w:textAlignment w:val="baseline"/>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DE7048">
        <w:rPr>
          <w:rFonts w:ascii="Century Gothic" w:eastAsia="Times New Roman" w:hAnsi="Century Gothic" w:cs="Times New Roman"/>
          <w:color w:val="000000"/>
          <w:sz w:val="20"/>
          <w:szCs w:val="20"/>
          <w:lang w:val="en-NZ"/>
        </w:rPr>
        <w:t>Pasifika student’s target not achieved. This is the difference of 1 student.</w:t>
      </w:r>
      <w:r w:rsidR="00263904">
        <w:rPr>
          <w:rFonts w:ascii="Century Gothic" w:eastAsia="Times New Roman" w:hAnsi="Century Gothic" w:cs="Times New Roman"/>
          <w:color w:val="000000"/>
          <w:sz w:val="20"/>
          <w:szCs w:val="20"/>
          <w:lang w:val="en-NZ"/>
        </w:rPr>
        <w:t xml:space="preserve"> Progress has </w:t>
      </w:r>
      <w:r w:rsidR="00486B14">
        <w:rPr>
          <w:rFonts w:ascii="Century Gothic" w:eastAsia="Times New Roman" w:hAnsi="Century Gothic" w:cs="Times New Roman"/>
          <w:color w:val="000000"/>
          <w:sz w:val="20"/>
          <w:szCs w:val="20"/>
          <w:lang w:val="en-NZ"/>
        </w:rPr>
        <w:t>occurred.</w:t>
      </w:r>
    </w:p>
    <w:p w14:paraId="683414E5" w14:textId="7A48573C" w:rsidR="00F66CE8" w:rsidRPr="00297BEF" w:rsidRDefault="00F66CE8" w:rsidP="00F66CE8">
      <w:pPr>
        <w:pStyle w:val="ListParagraph"/>
        <w:numPr>
          <w:ilvl w:val="0"/>
          <w:numId w:val="16"/>
        </w:numPr>
        <w:spacing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297BEF">
        <w:rPr>
          <w:rFonts w:ascii="Century Gothic" w:eastAsia="Times New Roman" w:hAnsi="Century Gothic" w:cs="Times New Roman"/>
          <w:color w:val="000000"/>
          <w:sz w:val="20"/>
          <w:szCs w:val="20"/>
          <w:lang w:val="en-NZ"/>
        </w:rPr>
        <w:t xml:space="preserve">Professional development sessions </w:t>
      </w:r>
      <w:r w:rsidR="008E7580">
        <w:rPr>
          <w:rFonts w:ascii="Century Gothic" w:eastAsia="Times New Roman" w:hAnsi="Century Gothic" w:cs="Times New Roman"/>
          <w:color w:val="000000"/>
          <w:sz w:val="20"/>
          <w:szCs w:val="20"/>
          <w:lang w:val="en-NZ"/>
        </w:rPr>
        <w:t xml:space="preserve">and resources </w:t>
      </w:r>
      <w:r w:rsidRPr="00297BEF">
        <w:rPr>
          <w:rFonts w:ascii="Century Gothic" w:eastAsia="Times New Roman" w:hAnsi="Century Gothic" w:cs="Times New Roman"/>
          <w:color w:val="000000"/>
          <w:sz w:val="20"/>
          <w:szCs w:val="20"/>
          <w:lang w:val="en-NZ"/>
        </w:rPr>
        <w:t>w</w:t>
      </w:r>
      <w:r>
        <w:rPr>
          <w:rFonts w:ascii="Century Gothic" w:eastAsia="Times New Roman" w:hAnsi="Century Gothic" w:cs="Times New Roman"/>
          <w:color w:val="000000"/>
          <w:sz w:val="20"/>
          <w:szCs w:val="20"/>
          <w:lang w:val="en-NZ"/>
        </w:rPr>
        <w:t>ere</w:t>
      </w:r>
      <w:r w:rsidRPr="00297BEF">
        <w:rPr>
          <w:rFonts w:ascii="Century Gothic" w:eastAsia="Times New Roman" w:hAnsi="Century Gothic" w:cs="Times New Roman"/>
          <w:color w:val="000000"/>
          <w:sz w:val="20"/>
          <w:szCs w:val="20"/>
          <w:lang w:val="en-NZ"/>
        </w:rPr>
        <w:t xml:space="preserve"> </w:t>
      </w:r>
      <w:r w:rsidR="008E7580">
        <w:rPr>
          <w:rFonts w:ascii="Century Gothic" w:eastAsia="Times New Roman" w:hAnsi="Century Gothic" w:cs="Times New Roman"/>
          <w:color w:val="000000"/>
          <w:sz w:val="20"/>
          <w:szCs w:val="20"/>
          <w:lang w:val="en-NZ"/>
        </w:rPr>
        <w:t>supplied</w:t>
      </w:r>
      <w:r w:rsidRPr="00297BEF">
        <w:rPr>
          <w:rFonts w:ascii="Century Gothic" w:eastAsia="Times New Roman" w:hAnsi="Century Gothic" w:cs="Times New Roman"/>
          <w:color w:val="000000"/>
          <w:sz w:val="20"/>
          <w:szCs w:val="20"/>
          <w:lang w:val="en-NZ"/>
        </w:rPr>
        <w:t xml:space="preserve"> for</w:t>
      </w:r>
      <w:r w:rsidR="009E630F">
        <w:rPr>
          <w:rFonts w:ascii="Century Gothic" w:eastAsia="Times New Roman" w:hAnsi="Century Gothic" w:cs="Times New Roman"/>
          <w:color w:val="000000"/>
          <w:sz w:val="20"/>
          <w:szCs w:val="20"/>
          <w:lang w:val="en-NZ"/>
        </w:rPr>
        <w:t xml:space="preserve"> </w:t>
      </w:r>
      <w:r w:rsidRPr="00297BEF">
        <w:rPr>
          <w:rFonts w:ascii="Century Gothic" w:eastAsia="Times New Roman" w:hAnsi="Century Gothic" w:cs="Times New Roman"/>
          <w:color w:val="000000"/>
          <w:sz w:val="20"/>
          <w:szCs w:val="20"/>
          <w:lang w:val="en-NZ"/>
        </w:rPr>
        <w:t xml:space="preserve">staff by the Deputy Principal </w:t>
      </w:r>
      <w:r w:rsidR="008E7580">
        <w:rPr>
          <w:rFonts w:ascii="Century Gothic" w:eastAsia="Times New Roman" w:hAnsi="Century Gothic" w:cs="Times New Roman"/>
          <w:color w:val="000000"/>
          <w:sz w:val="20"/>
          <w:szCs w:val="20"/>
          <w:lang w:val="en-NZ"/>
        </w:rPr>
        <w:t>during</w:t>
      </w:r>
      <w:r w:rsidRPr="00297BEF">
        <w:rPr>
          <w:rFonts w:ascii="Century Gothic" w:eastAsia="Times New Roman" w:hAnsi="Century Gothic" w:cs="Times New Roman"/>
          <w:color w:val="000000"/>
          <w:sz w:val="20"/>
          <w:szCs w:val="20"/>
          <w:lang w:val="en-NZ"/>
        </w:rPr>
        <w:t xml:space="preserve"> the year.</w:t>
      </w:r>
    </w:p>
    <w:p w14:paraId="0FCC0191" w14:textId="6E8A7758" w:rsidR="00F66CE8" w:rsidRDefault="00F66CE8" w:rsidP="00F66CE8">
      <w:pPr>
        <w:pStyle w:val="ListParagraph"/>
        <w:numPr>
          <w:ilvl w:val="0"/>
          <w:numId w:val="16"/>
        </w:numPr>
        <w:spacing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297BEF">
        <w:rPr>
          <w:rFonts w:ascii="Century Gothic" w:eastAsia="Times New Roman" w:hAnsi="Century Gothic" w:cs="Times New Roman"/>
          <w:color w:val="000000"/>
          <w:sz w:val="20"/>
          <w:szCs w:val="20"/>
          <w:lang w:val="en-NZ"/>
        </w:rPr>
        <w:t>Consider the needs of male learners</w:t>
      </w:r>
      <w:r w:rsidR="007520D9">
        <w:rPr>
          <w:rFonts w:ascii="Century Gothic" w:eastAsia="Times New Roman" w:hAnsi="Century Gothic" w:cs="Times New Roman"/>
          <w:color w:val="000000"/>
          <w:sz w:val="20"/>
          <w:szCs w:val="20"/>
          <w:lang w:val="en-NZ"/>
        </w:rPr>
        <w:t>, cultural g</w:t>
      </w:r>
      <w:r w:rsidR="00591ADD">
        <w:rPr>
          <w:rFonts w:ascii="Century Gothic" w:eastAsia="Times New Roman" w:hAnsi="Century Gothic" w:cs="Times New Roman"/>
          <w:color w:val="000000"/>
          <w:sz w:val="20"/>
          <w:szCs w:val="20"/>
          <w:lang w:val="en-NZ"/>
        </w:rPr>
        <w:t>roups</w:t>
      </w:r>
      <w:r w:rsidRPr="00297BEF">
        <w:rPr>
          <w:rFonts w:ascii="Century Gothic" w:eastAsia="Times New Roman" w:hAnsi="Century Gothic" w:cs="Times New Roman"/>
          <w:color w:val="000000"/>
          <w:sz w:val="20"/>
          <w:szCs w:val="20"/>
          <w:lang w:val="en-NZ"/>
        </w:rPr>
        <w:t xml:space="preserve"> and student agency when determining contexts. </w:t>
      </w:r>
    </w:p>
    <w:p w14:paraId="2064CF46" w14:textId="77777777" w:rsidR="00F66CE8" w:rsidRPr="00297BEF" w:rsidRDefault="00F66CE8" w:rsidP="00F66CE8">
      <w:pPr>
        <w:pStyle w:val="ListParagraph"/>
        <w:numPr>
          <w:ilvl w:val="0"/>
          <w:numId w:val="16"/>
        </w:numPr>
        <w:spacing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         </w:t>
      </w:r>
      <w:r w:rsidRPr="00297BEF">
        <w:rPr>
          <w:rFonts w:ascii="Century Gothic" w:eastAsia="Times New Roman" w:hAnsi="Century Gothic" w:cs="Times New Roman"/>
          <w:color w:val="000000"/>
          <w:sz w:val="20"/>
          <w:szCs w:val="20"/>
          <w:lang w:val="en-NZ"/>
        </w:rPr>
        <w:t>Use hig</w:t>
      </w:r>
      <w:r>
        <w:rPr>
          <w:rFonts w:ascii="Century Gothic" w:eastAsia="Times New Roman" w:hAnsi="Century Gothic" w:cs="Times New Roman"/>
          <w:color w:val="000000"/>
          <w:sz w:val="20"/>
          <w:szCs w:val="20"/>
          <w:lang w:val="en-NZ"/>
        </w:rPr>
        <w:t xml:space="preserve">h </w:t>
      </w:r>
      <w:r w:rsidRPr="00297BEF">
        <w:rPr>
          <w:rFonts w:ascii="Century Gothic" w:eastAsia="Times New Roman" w:hAnsi="Century Gothic" w:cs="Times New Roman"/>
          <w:color w:val="000000"/>
          <w:sz w:val="20"/>
          <w:szCs w:val="20"/>
          <w:lang w:val="en-NZ"/>
        </w:rPr>
        <w:t>quality literature and models to clarify effective writing across genre to the learners.</w:t>
      </w:r>
    </w:p>
    <w:p w14:paraId="567081BA" w14:textId="77777777" w:rsidR="00F66CE8" w:rsidRPr="00997072" w:rsidRDefault="00F66CE8" w:rsidP="00F66CE8">
      <w:pPr>
        <w:spacing w:line="240" w:lineRule="auto"/>
        <w:ind w:left="720"/>
        <w:textAlignment w:val="baseline"/>
        <w:rPr>
          <w:rFonts w:ascii="Century Gothic" w:eastAsia="Times New Roman" w:hAnsi="Century Gothic" w:cs="Times New Roman"/>
          <w:color w:val="000000"/>
          <w:sz w:val="20"/>
          <w:szCs w:val="20"/>
          <w:lang w:val="en-NZ"/>
        </w:rPr>
      </w:pPr>
    </w:p>
    <w:p w14:paraId="352D997B" w14:textId="77777777" w:rsidR="00F66CE8" w:rsidRPr="0049683C" w:rsidRDefault="00F66CE8" w:rsidP="00F66CE8">
      <w:pPr>
        <w:spacing w:line="240" w:lineRule="auto"/>
        <w:ind w:left="1134" w:hanging="54"/>
        <w:rPr>
          <w:rFonts w:ascii="Century Gothic" w:eastAsia="Times New Roman" w:hAnsi="Century Gothic" w:cs="Times New Roman"/>
          <w:color w:val="000000"/>
          <w:sz w:val="20"/>
          <w:szCs w:val="20"/>
          <w:lang w:val="en-NZ"/>
        </w:rPr>
      </w:pPr>
      <w:r>
        <w:rPr>
          <w:rFonts w:ascii="Century Gothic" w:eastAsia="Times New Roman" w:hAnsi="Century Gothic" w:cs="Times New Roman"/>
          <w:i/>
          <w:iCs/>
          <w:color w:val="000000"/>
          <w:sz w:val="20"/>
          <w:szCs w:val="20"/>
          <w:lang w:val="en-NZ"/>
        </w:rPr>
        <w:t xml:space="preserve"> </w:t>
      </w:r>
      <w:r w:rsidRPr="00A27666">
        <w:rPr>
          <w:rFonts w:ascii="Century Gothic" w:eastAsia="Times New Roman" w:hAnsi="Century Gothic" w:cs="Times New Roman"/>
          <w:i/>
          <w:iCs/>
          <w:color w:val="000000"/>
          <w:sz w:val="20"/>
          <w:szCs w:val="20"/>
          <w:lang w:val="en-NZ"/>
        </w:rPr>
        <w:t> </w:t>
      </w:r>
    </w:p>
    <w:p w14:paraId="3165E684" w14:textId="77777777" w:rsidR="00F66CE8" w:rsidRDefault="00F66CE8" w:rsidP="00F66CE8">
      <w:pPr>
        <w:spacing w:after="120" w:line="240" w:lineRule="auto"/>
        <w:ind w:left="1440" w:hanging="360"/>
        <w:rPr>
          <w:rFonts w:ascii="Century Gothic" w:eastAsia="Times New Roman" w:hAnsi="Century Gothic" w:cs="Times New Roman"/>
          <w:color w:val="000000"/>
          <w:sz w:val="24"/>
          <w:szCs w:val="24"/>
          <w:lang w:val="en-NZ"/>
        </w:rPr>
      </w:pPr>
    </w:p>
    <w:p w14:paraId="2D491FD5" w14:textId="77777777" w:rsidR="00F66CE8" w:rsidRDefault="00F66CE8" w:rsidP="00F66CE8">
      <w:pPr>
        <w:spacing w:after="120" w:line="240" w:lineRule="auto"/>
        <w:ind w:left="1440" w:hanging="360"/>
        <w:rPr>
          <w:rFonts w:ascii="Century Gothic" w:eastAsia="Times New Roman" w:hAnsi="Century Gothic" w:cs="Times New Roman"/>
          <w:color w:val="000000"/>
          <w:sz w:val="24"/>
          <w:szCs w:val="24"/>
          <w:lang w:val="en-NZ"/>
        </w:rPr>
      </w:pPr>
    </w:p>
    <w:p w14:paraId="69570BF6" w14:textId="77777777" w:rsidR="00F66CE8" w:rsidRDefault="00F66CE8" w:rsidP="00F66CE8">
      <w:pPr>
        <w:spacing w:after="120" w:line="240" w:lineRule="auto"/>
        <w:rPr>
          <w:rFonts w:ascii="Century Gothic" w:eastAsia="Times New Roman" w:hAnsi="Century Gothic" w:cs="Times New Roman"/>
          <w:b/>
          <w:bCs/>
          <w:color w:val="000000"/>
          <w:sz w:val="28"/>
          <w:szCs w:val="28"/>
          <w:u w:val="single"/>
          <w:lang w:val="en-NZ"/>
        </w:rPr>
      </w:pPr>
    </w:p>
    <w:p w14:paraId="531A9CDE" w14:textId="77777777" w:rsidR="00F66CE8" w:rsidRDefault="00F66CE8" w:rsidP="00F66CE8">
      <w:pPr>
        <w:spacing w:after="120" w:line="240" w:lineRule="auto"/>
        <w:rPr>
          <w:rFonts w:ascii="Century Gothic" w:eastAsia="Times New Roman" w:hAnsi="Century Gothic" w:cs="Times New Roman"/>
          <w:b/>
          <w:bCs/>
          <w:color w:val="000000"/>
          <w:sz w:val="28"/>
          <w:szCs w:val="28"/>
          <w:u w:val="single"/>
          <w:lang w:val="en-NZ"/>
        </w:rPr>
      </w:pPr>
    </w:p>
    <w:p w14:paraId="3F00C23F" w14:textId="77777777" w:rsidR="00F66CE8" w:rsidRDefault="00F66CE8" w:rsidP="00F66CE8">
      <w:pPr>
        <w:spacing w:after="120" w:line="240" w:lineRule="auto"/>
        <w:rPr>
          <w:rFonts w:ascii="Century Gothic" w:eastAsia="Times New Roman" w:hAnsi="Century Gothic" w:cs="Times New Roman"/>
          <w:b/>
          <w:bCs/>
          <w:color w:val="000000"/>
          <w:sz w:val="28"/>
          <w:szCs w:val="28"/>
          <w:u w:val="single"/>
          <w:lang w:val="en-NZ"/>
        </w:rPr>
      </w:pPr>
    </w:p>
    <w:p w14:paraId="1B28BD4F" w14:textId="77777777" w:rsidR="00F66CE8" w:rsidRPr="00031BED" w:rsidRDefault="00F66CE8" w:rsidP="00F66CE8">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Maths</w:t>
      </w:r>
    </w:p>
    <w:p w14:paraId="04F3520D" w14:textId="77777777" w:rsidR="00F66CE8" w:rsidRPr="00031BED" w:rsidRDefault="00F66CE8" w:rsidP="00F66CE8">
      <w:pPr>
        <w:spacing w:line="240" w:lineRule="auto"/>
        <w:rPr>
          <w:rFonts w:ascii="Times New Roman" w:eastAsia="Times New Roman" w:hAnsi="Times New Roman" w:cs="Times New Roman"/>
          <w:sz w:val="24"/>
          <w:szCs w:val="24"/>
          <w:lang w:val="en-NZ"/>
        </w:rPr>
      </w:pPr>
    </w:p>
    <w:tbl>
      <w:tblPr>
        <w:tblW w:w="0" w:type="auto"/>
        <w:tblCellMar>
          <w:top w:w="15" w:type="dxa"/>
          <w:left w:w="15" w:type="dxa"/>
          <w:bottom w:w="15" w:type="dxa"/>
          <w:right w:w="15" w:type="dxa"/>
        </w:tblCellMar>
        <w:tblLook w:val="04A0" w:firstRow="1" w:lastRow="0" w:firstColumn="1" w:lastColumn="0" w:noHBand="0" w:noVBand="1"/>
      </w:tblPr>
      <w:tblGrid>
        <w:gridCol w:w="4168"/>
        <w:gridCol w:w="4005"/>
        <w:gridCol w:w="3420"/>
        <w:gridCol w:w="2823"/>
      </w:tblGrid>
      <w:tr w:rsidR="00F66CE8" w:rsidRPr="00031BED" w14:paraId="46410F1E" w14:textId="77777777" w:rsidTr="007D02C4">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F61BE"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Students</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55F29"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Target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07706"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Performance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2CD76"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lang w:val="en-NZ"/>
              </w:rPr>
              <w:t>Year End Status</w:t>
            </w:r>
          </w:p>
        </w:tc>
      </w:tr>
      <w:tr w:rsidR="00F66CE8" w:rsidRPr="00031BED" w14:paraId="62523DD2" w14:textId="77777777" w:rsidTr="007D02C4">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DD747" w14:textId="118F62E0"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All students (Total - </w:t>
            </w:r>
            <w:r w:rsidR="00591ADD">
              <w:rPr>
                <w:rFonts w:ascii="Century Gothic" w:eastAsia="Times New Roman" w:hAnsi="Century Gothic" w:cs="Times New Roman"/>
                <w:color w:val="000000"/>
                <w:sz w:val="20"/>
                <w:szCs w:val="20"/>
                <w:lang w:val="en-NZ"/>
              </w:rPr>
              <w:t>699</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88F6A" w14:textId="16F2765D"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9</w:t>
            </w:r>
            <w:r>
              <w:rPr>
                <w:rFonts w:ascii="Century Gothic" w:eastAsia="Times New Roman" w:hAnsi="Century Gothic" w:cs="Times New Roman"/>
                <w:color w:val="000000"/>
                <w:sz w:val="20"/>
                <w:szCs w:val="20"/>
                <w:lang w:val="en-NZ"/>
              </w:rPr>
              <w:t>1</w:t>
            </w:r>
            <w:r w:rsidRPr="00031BED">
              <w:rPr>
                <w:rFonts w:ascii="Century Gothic" w:eastAsia="Times New Roman" w:hAnsi="Century Gothic" w:cs="Times New Roman"/>
                <w:color w:val="000000"/>
                <w:sz w:val="20"/>
                <w:szCs w:val="20"/>
                <w:lang w:val="en-NZ"/>
              </w:rPr>
              <w:t>% (6</w:t>
            </w:r>
            <w:r w:rsidR="0078585B">
              <w:rPr>
                <w:rFonts w:ascii="Century Gothic" w:eastAsia="Times New Roman" w:hAnsi="Century Gothic" w:cs="Times New Roman"/>
                <w:color w:val="000000"/>
                <w:sz w:val="20"/>
                <w:szCs w:val="20"/>
                <w:lang w:val="en-NZ"/>
              </w:rPr>
              <w:t>38</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2C06F" w14:textId="473D5C00"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9</w:t>
            </w:r>
            <w:r w:rsidR="007F371A">
              <w:rPr>
                <w:rFonts w:ascii="Century Gothic" w:eastAsia="Times New Roman" w:hAnsi="Century Gothic" w:cs="Times New Roman"/>
                <w:b/>
                <w:bCs/>
                <w:color w:val="000000"/>
                <w:sz w:val="20"/>
                <w:szCs w:val="20"/>
                <w:lang w:val="en-NZ"/>
              </w:rPr>
              <w:t>3</w:t>
            </w:r>
            <w:r w:rsidRPr="00031BED">
              <w:rPr>
                <w:rFonts w:ascii="Century Gothic" w:eastAsia="Times New Roman" w:hAnsi="Century Gothic" w:cs="Times New Roman"/>
                <w:b/>
                <w:bCs/>
                <w:color w:val="000000"/>
                <w:sz w:val="20"/>
                <w:szCs w:val="20"/>
                <w:lang w:val="en-NZ"/>
              </w:rPr>
              <w:t>% (6</w:t>
            </w:r>
            <w:r w:rsidR="0034580B">
              <w:rPr>
                <w:rFonts w:ascii="Century Gothic" w:eastAsia="Times New Roman" w:hAnsi="Century Gothic" w:cs="Times New Roman"/>
                <w:b/>
                <w:bCs/>
                <w:color w:val="000000"/>
                <w:sz w:val="20"/>
                <w:szCs w:val="20"/>
                <w:lang w:val="en-NZ"/>
              </w:rPr>
              <w:t>53</w:t>
            </w:r>
            <w:r w:rsidRPr="00031BED">
              <w:rPr>
                <w:rFonts w:ascii="Century Gothic" w:eastAsia="Times New Roman" w:hAnsi="Century Gothic" w:cs="Times New Roman"/>
                <w:b/>
                <w:bCs/>
                <w:color w:val="000000"/>
                <w:sz w:val="20"/>
                <w:szCs w:val="20"/>
                <w:lang w:val="en-NZ"/>
              </w:rPr>
              <w:t xml:space="preserve"> students) at or above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AD1D84"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r w:rsidR="00F66CE8" w:rsidRPr="00031BED" w14:paraId="314B178D" w14:textId="77777777" w:rsidTr="007D02C4">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A9E93" w14:textId="02C4A428" w:rsidR="00F66CE8" w:rsidRPr="00031BED" w:rsidRDefault="00F66CE8" w:rsidP="007D02C4">
            <w:pPr>
              <w:spacing w:after="120" w:line="240" w:lineRule="auto"/>
              <w:rPr>
                <w:rFonts w:ascii="Times New Roman" w:eastAsia="Times New Roman" w:hAnsi="Times New Roman" w:cs="Times New Roman"/>
                <w:sz w:val="24"/>
                <w:szCs w:val="24"/>
                <w:lang w:val="en-NZ"/>
              </w:rPr>
            </w:pPr>
            <w:proofErr w:type="spellStart"/>
            <w:r w:rsidRPr="00031BED">
              <w:rPr>
                <w:rFonts w:ascii="Century Gothic" w:eastAsia="Times New Roman" w:hAnsi="Century Gothic" w:cs="Times New Roman"/>
                <w:color w:val="000000"/>
                <w:sz w:val="20"/>
                <w:szCs w:val="20"/>
                <w:lang w:val="en-NZ"/>
              </w:rPr>
              <w:t>Maori</w:t>
            </w:r>
            <w:proofErr w:type="spellEnd"/>
            <w:r w:rsidRPr="00031BED">
              <w:rPr>
                <w:rFonts w:ascii="Century Gothic" w:eastAsia="Times New Roman" w:hAnsi="Century Gothic" w:cs="Times New Roman"/>
                <w:color w:val="000000"/>
                <w:sz w:val="20"/>
                <w:szCs w:val="20"/>
                <w:lang w:val="en-NZ"/>
              </w:rPr>
              <w:t xml:space="preserve"> students (Total - </w:t>
            </w:r>
            <w:r w:rsidR="00591ADD">
              <w:rPr>
                <w:rFonts w:ascii="Century Gothic" w:eastAsia="Times New Roman" w:hAnsi="Century Gothic" w:cs="Times New Roman"/>
                <w:color w:val="000000"/>
                <w:sz w:val="20"/>
                <w:szCs w:val="20"/>
                <w:lang w:val="en-NZ"/>
              </w:rPr>
              <w:t>107</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2157E" w14:textId="1DE3150B"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89</w:t>
            </w:r>
            <w:r w:rsidRPr="00031BED">
              <w:rPr>
                <w:rFonts w:ascii="Century Gothic" w:eastAsia="Times New Roman" w:hAnsi="Century Gothic" w:cs="Times New Roman"/>
                <w:color w:val="000000"/>
                <w:sz w:val="20"/>
                <w:szCs w:val="20"/>
                <w:lang w:val="en-NZ"/>
              </w:rPr>
              <w:t>% (</w:t>
            </w:r>
            <w:r w:rsidR="00501870">
              <w:rPr>
                <w:rFonts w:ascii="Century Gothic" w:eastAsia="Times New Roman" w:hAnsi="Century Gothic" w:cs="Times New Roman"/>
                <w:color w:val="000000"/>
                <w:sz w:val="20"/>
                <w:szCs w:val="20"/>
                <w:lang w:val="en-NZ"/>
              </w:rPr>
              <w:t>95</w:t>
            </w:r>
            <w:r w:rsidRPr="00031BED">
              <w:rPr>
                <w:rFonts w:ascii="Century Gothic" w:eastAsia="Times New Roman" w:hAnsi="Century Gothic" w:cs="Times New Roman"/>
                <w:color w:val="000000"/>
                <w:sz w:val="20"/>
                <w:szCs w:val="20"/>
                <w:lang w:val="en-NZ"/>
              </w:rPr>
              <w:t xml:space="preserve"> students) at or above</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F3D12" w14:textId="1FE7C2F2"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8</w:t>
            </w:r>
            <w:r w:rsidR="009B10D2">
              <w:rPr>
                <w:rFonts w:ascii="Century Gothic" w:eastAsia="Times New Roman" w:hAnsi="Century Gothic" w:cs="Times New Roman"/>
                <w:b/>
                <w:bCs/>
                <w:color w:val="000000"/>
                <w:sz w:val="20"/>
                <w:szCs w:val="20"/>
                <w:lang w:val="en-NZ"/>
              </w:rPr>
              <w:t>8</w:t>
            </w:r>
            <w:r w:rsidRPr="00031BED">
              <w:rPr>
                <w:rFonts w:ascii="Century Gothic" w:eastAsia="Times New Roman" w:hAnsi="Century Gothic" w:cs="Times New Roman"/>
                <w:b/>
                <w:bCs/>
                <w:color w:val="000000"/>
                <w:sz w:val="20"/>
                <w:szCs w:val="20"/>
                <w:lang w:val="en-NZ"/>
              </w:rPr>
              <w:t>% (</w:t>
            </w:r>
            <w:r w:rsidR="009B10D2">
              <w:rPr>
                <w:rFonts w:ascii="Century Gothic" w:eastAsia="Times New Roman" w:hAnsi="Century Gothic" w:cs="Times New Roman"/>
                <w:b/>
                <w:bCs/>
                <w:color w:val="000000"/>
                <w:sz w:val="20"/>
                <w:szCs w:val="20"/>
                <w:lang w:val="en-NZ"/>
              </w:rPr>
              <w:t>94</w:t>
            </w:r>
            <w:r w:rsidRPr="00031BED">
              <w:rPr>
                <w:rFonts w:ascii="Century Gothic" w:eastAsia="Times New Roman" w:hAnsi="Century Gothic" w:cs="Times New Roman"/>
                <w:b/>
                <w:bCs/>
                <w:color w:val="000000"/>
                <w:sz w:val="20"/>
                <w:szCs w:val="20"/>
                <w:lang w:val="en-NZ"/>
              </w:rPr>
              <w:t xml:space="preserve"> students) at or above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69B27"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not met</w:t>
            </w:r>
          </w:p>
        </w:tc>
      </w:tr>
      <w:tr w:rsidR="00F66CE8" w:rsidRPr="00031BED" w14:paraId="27B6A75D" w14:textId="77777777" w:rsidTr="007D02C4">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4175"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Pasifika students (Total - </w:t>
            </w:r>
            <w:r>
              <w:rPr>
                <w:rFonts w:ascii="Century Gothic" w:eastAsia="Times New Roman" w:hAnsi="Century Gothic" w:cs="Times New Roman"/>
                <w:color w:val="000000"/>
                <w:sz w:val="20"/>
                <w:szCs w:val="20"/>
                <w:lang w:val="en-NZ"/>
              </w:rPr>
              <w:t>15</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2F90C"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90</w:t>
            </w:r>
            <w:r w:rsidRPr="00031BED">
              <w:rPr>
                <w:rFonts w:ascii="Century Gothic" w:eastAsia="Times New Roman" w:hAnsi="Century Gothic" w:cs="Times New Roman"/>
                <w:color w:val="000000"/>
                <w:sz w:val="20"/>
                <w:szCs w:val="20"/>
                <w:lang w:val="en-NZ"/>
              </w:rPr>
              <w:t>% (1</w:t>
            </w:r>
            <w:r>
              <w:rPr>
                <w:rFonts w:ascii="Century Gothic" w:eastAsia="Times New Roman" w:hAnsi="Century Gothic" w:cs="Times New Roman"/>
                <w:color w:val="000000"/>
                <w:sz w:val="20"/>
                <w:szCs w:val="20"/>
                <w:lang w:val="en-NZ"/>
              </w:rPr>
              <w:t>4</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92F80"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87</w:t>
            </w:r>
            <w:r w:rsidRPr="00031BED">
              <w:rPr>
                <w:rFonts w:ascii="Century Gothic" w:eastAsia="Times New Roman" w:hAnsi="Century Gothic" w:cs="Times New Roman"/>
                <w:b/>
                <w:bCs/>
                <w:color w:val="000000"/>
                <w:sz w:val="20"/>
                <w:szCs w:val="20"/>
                <w:lang w:val="en-NZ"/>
              </w:rPr>
              <w:t>% (1</w:t>
            </w:r>
            <w:r>
              <w:rPr>
                <w:rFonts w:ascii="Century Gothic" w:eastAsia="Times New Roman" w:hAnsi="Century Gothic" w:cs="Times New Roman"/>
                <w:b/>
                <w:bCs/>
                <w:color w:val="000000"/>
                <w:sz w:val="20"/>
                <w:szCs w:val="20"/>
                <w:lang w:val="en-NZ"/>
              </w:rPr>
              <w:t>3</w:t>
            </w:r>
            <w:r w:rsidRPr="00031BED">
              <w:rPr>
                <w:rFonts w:ascii="Century Gothic" w:eastAsia="Times New Roman" w:hAnsi="Century Gothic" w:cs="Times New Roman"/>
                <w:b/>
                <w:bCs/>
                <w:color w:val="000000"/>
                <w:sz w:val="20"/>
                <w:szCs w:val="20"/>
                <w:lang w:val="en-NZ"/>
              </w:rPr>
              <w:t xml:space="preserve"> students) at or above </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04226"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w:t>
            </w:r>
            <w:r>
              <w:rPr>
                <w:rFonts w:ascii="Century Gothic" w:eastAsia="Times New Roman" w:hAnsi="Century Gothic" w:cs="Times New Roman"/>
                <w:b/>
                <w:bCs/>
                <w:color w:val="000000"/>
                <w:sz w:val="20"/>
                <w:szCs w:val="20"/>
                <w:lang w:val="en-NZ"/>
              </w:rPr>
              <w:t xml:space="preserve"> not</w:t>
            </w:r>
            <w:r w:rsidRPr="00031BED">
              <w:rPr>
                <w:rFonts w:ascii="Century Gothic" w:eastAsia="Times New Roman" w:hAnsi="Century Gothic" w:cs="Times New Roman"/>
                <w:b/>
                <w:bCs/>
                <w:color w:val="000000"/>
                <w:sz w:val="20"/>
                <w:szCs w:val="20"/>
                <w:lang w:val="en-NZ"/>
              </w:rPr>
              <w:t xml:space="preserve"> met</w:t>
            </w:r>
          </w:p>
        </w:tc>
      </w:tr>
      <w:tr w:rsidR="00F66CE8" w:rsidRPr="00031BED" w14:paraId="2A6276A9" w14:textId="77777777" w:rsidTr="007D02C4">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F626B" w14:textId="26713FEB"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color w:val="000000"/>
                <w:sz w:val="20"/>
                <w:szCs w:val="20"/>
                <w:lang w:val="en-NZ"/>
              </w:rPr>
              <w:t xml:space="preserve">Year </w:t>
            </w:r>
            <w:r>
              <w:rPr>
                <w:rFonts w:ascii="Century Gothic" w:eastAsia="Times New Roman" w:hAnsi="Century Gothic" w:cs="Times New Roman"/>
                <w:color w:val="000000"/>
                <w:sz w:val="20"/>
                <w:szCs w:val="20"/>
                <w:lang w:val="en-NZ"/>
              </w:rPr>
              <w:t>4 students</w:t>
            </w:r>
            <w:r w:rsidRPr="00031BED">
              <w:rPr>
                <w:rFonts w:ascii="Century Gothic" w:eastAsia="Times New Roman" w:hAnsi="Century Gothic" w:cs="Times New Roman"/>
                <w:color w:val="000000"/>
                <w:sz w:val="20"/>
                <w:szCs w:val="20"/>
                <w:lang w:val="en-NZ"/>
              </w:rPr>
              <w:t xml:space="preserve"> (Total - 1</w:t>
            </w:r>
            <w:r>
              <w:rPr>
                <w:rFonts w:ascii="Century Gothic" w:eastAsia="Times New Roman" w:hAnsi="Century Gothic" w:cs="Times New Roman"/>
                <w:color w:val="000000"/>
                <w:sz w:val="20"/>
                <w:szCs w:val="20"/>
                <w:lang w:val="en-NZ"/>
              </w:rPr>
              <w:t>1</w:t>
            </w:r>
            <w:r w:rsidR="00B21821">
              <w:rPr>
                <w:rFonts w:ascii="Century Gothic" w:eastAsia="Times New Roman" w:hAnsi="Century Gothic" w:cs="Times New Roman"/>
                <w:color w:val="000000"/>
                <w:sz w:val="20"/>
                <w:szCs w:val="20"/>
                <w:lang w:val="en-NZ"/>
              </w:rPr>
              <w:t>4</w:t>
            </w:r>
            <w:r w:rsidRPr="00031BED">
              <w:rPr>
                <w:rFonts w:ascii="Century Gothic" w:eastAsia="Times New Roman" w:hAnsi="Century Gothic" w:cs="Times New Roman"/>
                <w:color w:val="000000"/>
                <w:sz w:val="20"/>
                <w:szCs w:val="20"/>
                <w:lang w:val="en-NZ"/>
              </w:rPr>
              <w:t>)</w:t>
            </w:r>
          </w:p>
        </w:tc>
        <w:tc>
          <w:tcPr>
            <w:tcW w:w="4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F6F3A"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color w:val="000000"/>
                <w:sz w:val="20"/>
                <w:szCs w:val="20"/>
                <w:lang w:val="en-NZ"/>
              </w:rPr>
              <w:t>89</w:t>
            </w:r>
            <w:r w:rsidRPr="00031BED">
              <w:rPr>
                <w:rFonts w:ascii="Century Gothic" w:eastAsia="Times New Roman" w:hAnsi="Century Gothic" w:cs="Times New Roman"/>
                <w:color w:val="000000"/>
                <w:sz w:val="20"/>
                <w:szCs w:val="20"/>
                <w:lang w:val="en-NZ"/>
              </w:rPr>
              <w:t>% (1</w:t>
            </w:r>
            <w:r>
              <w:rPr>
                <w:rFonts w:ascii="Century Gothic" w:eastAsia="Times New Roman" w:hAnsi="Century Gothic" w:cs="Times New Roman"/>
                <w:color w:val="000000"/>
                <w:sz w:val="20"/>
                <w:szCs w:val="20"/>
                <w:lang w:val="en-NZ"/>
              </w:rPr>
              <w:t>02</w:t>
            </w:r>
            <w:r w:rsidRPr="00031BED">
              <w:rPr>
                <w:rFonts w:ascii="Century Gothic" w:eastAsia="Times New Roman" w:hAnsi="Century Gothic" w:cs="Times New Roman"/>
                <w:color w:val="000000"/>
                <w:sz w:val="20"/>
                <w:szCs w:val="20"/>
                <w:lang w:val="en-NZ"/>
              </w:rPr>
              <w:t xml:space="preserve"> students) at or above </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ABB11" w14:textId="111E73C2" w:rsidR="00F66CE8" w:rsidRPr="00031BED" w:rsidRDefault="009B10D2" w:rsidP="007D02C4">
            <w:pPr>
              <w:spacing w:after="120" w:line="240" w:lineRule="auto"/>
              <w:rPr>
                <w:rFonts w:ascii="Times New Roman" w:eastAsia="Times New Roman" w:hAnsi="Times New Roman" w:cs="Times New Roman"/>
                <w:sz w:val="24"/>
                <w:szCs w:val="24"/>
                <w:lang w:val="en-NZ"/>
              </w:rPr>
            </w:pPr>
            <w:r>
              <w:rPr>
                <w:rFonts w:ascii="Century Gothic" w:eastAsia="Times New Roman" w:hAnsi="Century Gothic" w:cs="Times New Roman"/>
                <w:b/>
                <w:bCs/>
                <w:color w:val="000000"/>
                <w:sz w:val="20"/>
                <w:szCs w:val="20"/>
                <w:lang w:val="en-NZ"/>
              </w:rPr>
              <w:t>91</w:t>
            </w:r>
            <w:r w:rsidR="00F66CE8" w:rsidRPr="00031BED">
              <w:rPr>
                <w:rFonts w:ascii="Century Gothic" w:eastAsia="Times New Roman" w:hAnsi="Century Gothic" w:cs="Times New Roman"/>
                <w:b/>
                <w:bCs/>
                <w:color w:val="000000"/>
                <w:sz w:val="20"/>
                <w:szCs w:val="20"/>
                <w:lang w:val="en-NZ"/>
              </w:rPr>
              <w:t>% (</w:t>
            </w:r>
            <w:r w:rsidR="00F66CE8">
              <w:rPr>
                <w:rFonts w:ascii="Century Gothic" w:eastAsia="Times New Roman" w:hAnsi="Century Gothic" w:cs="Times New Roman"/>
                <w:b/>
                <w:bCs/>
                <w:color w:val="000000"/>
                <w:sz w:val="20"/>
                <w:szCs w:val="20"/>
                <w:lang w:val="en-NZ"/>
              </w:rPr>
              <w:t>10</w:t>
            </w:r>
            <w:r w:rsidR="00DB2773">
              <w:rPr>
                <w:rFonts w:ascii="Century Gothic" w:eastAsia="Times New Roman" w:hAnsi="Century Gothic" w:cs="Times New Roman"/>
                <w:b/>
                <w:bCs/>
                <w:color w:val="000000"/>
                <w:sz w:val="20"/>
                <w:szCs w:val="20"/>
                <w:lang w:val="en-NZ"/>
              </w:rPr>
              <w:t>4</w:t>
            </w:r>
            <w:r w:rsidR="00F66CE8" w:rsidRPr="00031BED">
              <w:rPr>
                <w:rFonts w:ascii="Century Gothic" w:eastAsia="Times New Roman" w:hAnsi="Century Gothic" w:cs="Times New Roman"/>
                <w:b/>
                <w:bCs/>
                <w:color w:val="000000"/>
                <w:sz w:val="20"/>
                <w:szCs w:val="20"/>
                <w:lang w:val="en-NZ"/>
              </w:rPr>
              <w:t xml:space="preserve"> students) at or above</w:t>
            </w:r>
          </w:p>
        </w:tc>
        <w:tc>
          <w:tcPr>
            <w:tcW w:w="29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76174" w14:textId="77777777" w:rsidR="00F66CE8" w:rsidRPr="00031BED" w:rsidRDefault="00F66CE8" w:rsidP="007D02C4">
            <w:pPr>
              <w:spacing w:after="120" w:line="240" w:lineRule="auto"/>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0"/>
                <w:szCs w:val="20"/>
                <w:lang w:val="en-NZ"/>
              </w:rPr>
              <w:t>Target met</w:t>
            </w:r>
          </w:p>
        </w:tc>
      </w:tr>
    </w:tbl>
    <w:p w14:paraId="1E6EEADE" w14:textId="77777777" w:rsidR="00F66CE8" w:rsidRPr="00031BED" w:rsidRDefault="00F66CE8" w:rsidP="00F66CE8">
      <w:pPr>
        <w:spacing w:after="240" w:line="240" w:lineRule="auto"/>
        <w:rPr>
          <w:rFonts w:ascii="Times New Roman" w:eastAsia="Times New Roman" w:hAnsi="Times New Roman" w:cs="Times New Roman"/>
          <w:sz w:val="24"/>
          <w:szCs w:val="24"/>
          <w:lang w:val="en-NZ"/>
        </w:rPr>
      </w:pPr>
    </w:p>
    <w:p w14:paraId="20350657" w14:textId="77777777" w:rsidR="00F66CE8" w:rsidRPr="00031BED" w:rsidRDefault="00F66CE8" w:rsidP="00F66CE8">
      <w:pPr>
        <w:spacing w:after="120" w:line="240" w:lineRule="auto"/>
        <w:jc w:val="both"/>
        <w:rPr>
          <w:rFonts w:ascii="Times New Roman" w:eastAsia="Times New Roman" w:hAnsi="Times New Roman" w:cs="Times New Roman"/>
          <w:sz w:val="24"/>
          <w:szCs w:val="24"/>
          <w:lang w:val="en-NZ"/>
        </w:rPr>
      </w:pPr>
      <w:r w:rsidRPr="00031BED">
        <w:rPr>
          <w:rFonts w:ascii="Century Gothic" w:eastAsia="Times New Roman" w:hAnsi="Century Gothic" w:cs="Times New Roman"/>
          <w:b/>
          <w:bCs/>
          <w:color w:val="000000"/>
          <w:sz w:val="28"/>
          <w:szCs w:val="28"/>
          <w:u w:val="single"/>
          <w:lang w:val="en-NZ"/>
        </w:rPr>
        <w:t>Analysis</w:t>
      </w:r>
    </w:p>
    <w:p w14:paraId="2D40FA38" w14:textId="77777777" w:rsidR="00F66CE8" w:rsidRDefault="00F66CE8" w:rsidP="00F66CE8">
      <w:pPr>
        <w:spacing w:after="120" w:line="240" w:lineRule="auto"/>
        <w:ind w:left="312" w:hanging="408"/>
        <w:rPr>
          <w:rFonts w:ascii="Century Gothic" w:eastAsia="Times New Roman" w:hAnsi="Century Gothic" w:cs="Times New Roman"/>
          <w:b/>
          <w:bCs/>
          <w:color w:val="000000"/>
          <w:sz w:val="28"/>
          <w:szCs w:val="28"/>
          <w:lang w:val="en-NZ"/>
        </w:rPr>
      </w:pPr>
    </w:p>
    <w:p w14:paraId="725CFD8F" w14:textId="3AE3A3E1" w:rsidR="009B10D2" w:rsidRDefault="00F66CE8" w:rsidP="009B10D2">
      <w:pPr>
        <w:pStyle w:val="ListParagraph"/>
        <w:numPr>
          <w:ilvl w:val="0"/>
          <w:numId w:val="22"/>
        </w:numPr>
        <w:spacing w:after="120" w:line="240" w:lineRule="auto"/>
        <w:rPr>
          <w:rFonts w:ascii="Century Gothic" w:eastAsia="Times New Roman" w:hAnsi="Century Gothic" w:cs="Times New Roman"/>
          <w:color w:val="000000"/>
          <w:sz w:val="20"/>
          <w:szCs w:val="20"/>
          <w:lang w:val="en-NZ"/>
        </w:rPr>
      </w:pPr>
      <w:r w:rsidRPr="00DE7048">
        <w:rPr>
          <w:rFonts w:ascii="Century Gothic" w:eastAsia="Times New Roman" w:hAnsi="Century Gothic" w:cs="Times New Roman"/>
          <w:b/>
          <w:bCs/>
          <w:color w:val="000000"/>
          <w:sz w:val="20"/>
          <w:szCs w:val="20"/>
          <w:lang w:val="en-NZ"/>
        </w:rPr>
        <w:t>Two out of Four</w:t>
      </w:r>
      <w:r w:rsidRPr="00DE7048">
        <w:rPr>
          <w:rFonts w:ascii="Century Gothic" w:eastAsia="Times New Roman" w:hAnsi="Century Gothic" w:cs="Times New Roman"/>
          <w:color w:val="000000"/>
          <w:sz w:val="20"/>
          <w:szCs w:val="20"/>
          <w:lang w:val="en-NZ"/>
        </w:rPr>
        <w:t xml:space="preserve"> targets set in the 202</w:t>
      </w:r>
      <w:r w:rsidR="007F393B">
        <w:rPr>
          <w:rFonts w:ascii="Century Gothic" w:eastAsia="Times New Roman" w:hAnsi="Century Gothic" w:cs="Times New Roman"/>
          <w:color w:val="000000"/>
          <w:sz w:val="20"/>
          <w:szCs w:val="20"/>
          <w:lang w:val="en-NZ"/>
        </w:rPr>
        <w:t>2</w:t>
      </w:r>
      <w:r w:rsidRPr="00DE7048">
        <w:rPr>
          <w:rFonts w:ascii="Century Gothic" w:eastAsia="Times New Roman" w:hAnsi="Century Gothic" w:cs="Times New Roman"/>
          <w:color w:val="000000"/>
          <w:sz w:val="20"/>
          <w:szCs w:val="20"/>
          <w:lang w:val="en-NZ"/>
        </w:rPr>
        <w:t xml:space="preserve"> Annual Plan were achieved</w:t>
      </w:r>
    </w:p>
    <w:p w14:paraId="37C00FD1" w14:textId="002D3AB3" w:rsidR="009B10D2" w:rsidRPr="009B10D2" w:rsidRDefault="009B10D2" w:rsidP="009B10D2">
      <w:pPr>
        <w:pStyle w:val="ListParagraph"/>
        <w:numPr>
          <w:ilvl w:val="0"/>
          <w:numId w:val="22"/>
        </w:numPr>
        <w:spacing w:after="120" w:line="240" w:lineRule="auto"/>
        <w:rPr>
          <w:rFonts w:ascii="Century Gothic" w:eastAsia="Times New Roman" w:hAnsi="Century Gothic" w:cs="Times New Roman"/>
          <w:color w:val="000000"/>
          <w:sz w:val="20"/>
          <w:szCs w:val="20"/>
          <w:lang w:val="en-NZ"/>
        </w:rPr>
      </w:pPr>
      <w:proofErr w:type="spellStart"/>
      <w:r w:rsidRPr="009B10D2">
        <w:rPr>
          <w:rFonts w:ascii="Century Gothic" w:eastAsia="Times New Roman" w:hAnsi="Century Gothic" w:cs="Times New Roman"/>
          <w:color w:val="000000"/>
          <w:sz w:val="20"/>
          <w:szCs w:val="20"/>
          <w:lang w:val="en-NZ"/>
        </w:rPr>
        <w:t>Maori</w:t>
      </w:r>
      <w:proofErr w:type="spellEnd"/>
      <w:r w:rsidRPr="009B10D2">
        <w:rPr>
          <w:rFonts w:ascii="Century Gothic" w:eastAsia="Times New Roman" w:hAnsi="Century Gothic" w:cs="Times New Roman"/>
          <w:color w:val="000000"/>
          <w:sz w:val="20"/>
          <w:szCs w:val="20"/>
          <w:lang w:val="en-NZ"/>
        </w:rPr>
        <w:t xml:space="preserve"> student’s target not achieved. This is the difference of 1 student.</w:t>
      </w:r>
      <w:r w:rsidR="003A2216">
        <w:rPr>
          <w:rFonts w:ascii="Century Gothic" w:eastAsia="Times New Roman" w:hAnsi="Century Gothic" w:cs="Times New Roman"/>
          <w:color w:val="000000"/>
          <w:sz w:val="20"/>
          <w:szCs w:val="20"/>
          <w:lang w:val="en-NZ"/>
        </w:rPr>
        <w:t xml:space="preserve"> Progress occurred.</w:t>
      </w:r>
    </w:p>
    <w:p w14:paraId="1C962F47" w14:textId="696D8F2D" w:rsidR="00F66CE8" w:rsidRDefault="00F66CE8" w:rsidP="00F66CE8">
      <w:pPr>
        <w:pStyle w:val="ListParagraph"/>
        <w:numPr>
          <w:ilvl w:val="0"/>
          <w:numId w:val="22"/>
        </w:numPr>
        <w:spacing w:after="120" w:line="240" w:lineRule="auto"/>
        <w:rPr>
          <w:rFonts w:ascii="Century Gothic" w:eastAsia="Times New Roman" w:hAnsi="Century Gothic" w:cs="Times New Roman"/>
          <w:color w:val="000000"/>
          <w:sz w:val="20"/>
          <w:szCs w:val="20"/>
          <w:lang w:val="en-NZ"/>
        </w:rPr>
      </w:pPr>
      <w:r w:rsidRPr="00DE7048">
        <w:rPr>
          <w:rFonts w:ascii="Century Gothic" w:eastAsia="Times New Roman" w:hAnsi="Century Gothic" w:cs="Times New Roman"/>
          <w:color w:val="000000"/>
          <w:sz w:val="20"/>
          <w:szCs w:val="20"/>
          <w:lang w:val="en-NZ"/>
        </w:rPr>
        <w:t>Pasifika student’s target not achieved. This is the difference of 1 student.</w:t>
      </w:r>
      <w:r w:rsidR="003A2216">
        <w:rPr>
          <w:rFonts w:ascii="Century Gothic" w:eastAsia="Times New Roman" w:hAnsi="Century Gothic" w:cs="Times New Roman"/>
          <w:color w:val="000000"/>
          <w:sz w:val="20"/>
          <w:szCs w:val="20"/>
          <w:lang w:val="en-NZ"/>
        </w:rPr>
        <w:t xml:space="preserve"> Progr</w:t>
      </w:r>
      <w:r w:rsidR="00857E73">
        <w:rPr>
          <w:rFonts w:ascii="Century Gothic" w:eastAsia="Times New Roman" w:hAnsi="Century Gothic" w:cs="Times New Roman"/>
          <w:color w:val="000000"/>
          <w:sz w:val="20"/>
          <w:szCs w:val="20"/>
          <w:lang w:val="en-NZ"/>
        </w:rPr>
        <w:t>ess occurred.</w:t>
      </w:r>
    </w:p>
    <w:p w14:paraId="027FC2C2" w14:textId="29A2ED52" w:rsidR="00505B32" w:rsidRPr="00B661DE" w:rsidRDefault="00F66CE8" w:rsidP="00B661DE">
      <w:pPr>
        <w:pStyle w:val="ListParagraph"/>
        <w:numPr>
          <w:ilvl w:val="0"/>
          <w:numId w:val="22"/>
        </w:numPr>
        <w:spacing w:after="120" w:line="240" w:lineRule="auto"/>
        <w:rPr>
          <w:rFonts w:ascii="Century Gothic" w:eastAsia="Times New Roman" w:hAnsi="Century Gothic" w:cs="Times New Roman"/>
          <w:color w:val="000000"/>
          <w:sz w:val="20"/>
          <w:szCs w:val="20"/>
          <w:lang w:val="en-NZ"/>
        </w:rPr>
      </w:pPr>
      <w:r>
        <w:rPr>
          <w:rFonts w:ascii="Century Gothic" w:eastAsia="Times New Roman" w:hAnsi="Century Gothic" w:cs="Times New Roman"/>
          <w:color w:val="000000"/>
          <w:sz w:val="20"/>
          <w:szCs w:val="20"/>
          <w:lang w:val="en-NZ"/>
        </w:rPr>
        <w:t xml:space="preserve">Our focus work with </w:t>
      </w:r>
      <w:r w:rsidR="00B55F2F">
        <w:rPr>
          <w:rFonts w:ascii="Century Gothic" w:eastAsia="Times New Roman" w:hAnsi="Century Gothic" w:cs="Times New Roman"/>
          <w:color w:val="000000"/>
          <w:sz w:val="20"/>
          <w:szCs w:val="20"/>
          <w:lang w:val="en-NZ"/>
        </w:rPr>
        <w:t xml:space="preserve">the </w:t>
      </w:r>
      <w:r>
        <w:rPr>
          <w:rFonts w:ascii="Century Gothic" w:eastAsia="Times New Roman" w:hAnsi="Century Gothic" w:cs="Times New Roman"/>
          <w:color w:val="000000"/>
          <w:sz w:val="20"/>
          <w:szCs w:val="20"/>
          <w:lang w:val="en-NZ"/>
        </w:rPr>
        <w:t xml:space="preserve">Bruce Moody </w:t>
      </w:r>
      <w:r w:rsidR="00B55F2F">
        <w:rPr>
          <w:rFonts w:ascii="Century Gothic" w:eastAsia="Times New Roman" w:hAnsi="Century Gothic" w:cs="Times New Roman"/>
          <w:color w:val="000000"/>
          <w:sz w:val="20"/>
          <w:szCs w:val="20"/>
          <w:lang w:val="en-NZ"/>
        </w:rPr>
        <w:t>progressions</w:t>
      </w:r>
      <w:r w:rsidR="002277FC">
        <w:rPr>
          <w:rFonts w:ascii="Century Gothic" w:eastAsia="Times New Roman" w:hAnsi="Century Gothic" w:cs="Times New Roman"/>
          <w:color w:val="000000"/>
          <w:sz w:val="20"/>
          <w:szCs w:val="20"/>
          <w:lang w:val="en-NZ"/>
        </w:rPr>
        <w:t xml:space="preserve"> </w:t>
      </w:r>
      <w:r w:rsidR="00857E73">
        <w:rPr>
          <w:rFonts w:ascii="Century Gothic" w:eastAsia="Times New Roman" w:hAnsi="Century Gothic" w:cs="Times New Roman"/>
          <w:color w:val="000000"/>
          <w:sz w:val="20"/>
          <w:szCs w:val="20"/>
          <w:lang w:val="en-NZ"/>
        </w:rPr>
        <w:t>transl</w:t>
      </w:r>
      <w:r w:rsidR="00263904">
        <w:rPr>
          <w:rFonts w:ascii="Century Gothic" w:eastAsia="Times New Roman" w:hAnsi="Century Gothic" w:cs="Times New Roman"/>
          <w:color w:val="000000"/>
          <w:sz w:val="20"/>
          <w:szCs w:val="20"/>
          <w:lang w:val="en-NZ"/>
        </w:rPr>
        <w:t>ating into</w:t>
      </w:r>
      <w:r w:rsidR="002277FC">
        <w:rPr>
          <w:rFonts w:ascii="Century Gothic" w:eastAsia="Times New Roman" w:hAnsi="Century Gothic" w:cs="Times New Roman"/>
          <w:color w:val="000000"/>
          <w:sz w:val="20"/>
          <w:szCs w:val="20"/>
          <w:lang w:val="en-NZ"/>
        </w:rPr>
        <w:t xml:space="preserve"> Te Totara expectation implementation has bee</w:t>
      </w:r>
      <w:r w:rsidR="00D4157C">
        <w:rPr>
          <w:rFonts w:ascii="Century Gothic" w:eastAsia="Times New Roman" w:hAnsi="Century Gothic" w:cs="Times New Roman"/>
          <w:color w:val="000000"/>
          <w:sz w:val="20"/>
          <w:szCs w:val="20"/>
          <w:lang w:val="en-NZ"/>
        </w:rPr>
        <w:t xml:space="preserve">n a positive move. The teachers </w:t>
      </w:r>
      <w:r w:rsidR="00727B59">
        <w:rPr>
          <w:rFonts w:ascii="Century Gothic" w:eastAsia="Times New Roman" w:hAnsi="Century Gothic" w:cs="Times New Roman"/>
          <w:color w:val="000000"/>
          <w:sz w:val="20"/>
          <w:szCs w:val="20"/>
          <w:lang w:val="en-NZ"/>
        </w:rPr>
        <w:t>have clarity reflected in their planning and assessment processes</w:t>
      </w:r>
      <w:r w:rsidR="007F393B">
        <w:rPr>
          <w:rFonts w:ascii="Century Gothic" w:eastAsia="Times New Roman" w:hAnsi="Century Gothic" w:cs="Times New Roman"/>
          <w:color w:val="000000"/>
          <w:sz w:val="20"/>
          <w:szCs w:val="20"/>
          <w:lang w:val="en-NZ"/>
        </w:rPr>
        <w:t>. This work will be continued through the maths strand areas in 2023.</w:t>
      </w:r>
    </w:p>
    <w:p w14:paraId="3DA9C20C" w14:textId="34862059" w:rsidR="00505B32" w:rsidRDefault="00505B32"/>
    <w:p w14:paraId="1893D5F1" w14:textId="77777777" w:rsidR="00505B32" w:rsidRDefault="00505B32"/>
    <w:sectPr w:rsidR="00505B32" w:rsidSect="00C2530D">
      <w:headerReference w:type="default" r:id="rId16"/>
      <w:footerReference w:type="default" r:id="rId17"/>
      <w:pgSz w:w="16838" w:h="11906" w:orient="landscape"/>
      <w:pgMar w:top="709" w:right="96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4EF5" w14:textId="77777777" w:rsidR="00331567" w:rsidRDefault="00331567" w:rsidP="00F66CE8">
      <w:pPr>
        <w:spacing w:line="240" w:lineRule="auto"/>
      </w:pPr>
      <w:r>
        <w:separator/>
      </w:r>
    </w:p>
  </w:endnote>
  <w:endnote w:type="continuationSeparator" w:id="0">
    <w:p w14:paraId="6579C86E" w14:textId="77777777" w:rsidR="00331567" w:rsidRDefault="00331567" w:rsidP="00F66CE8">
      <w:pPr>
        <w:spacing w:line="240" w:lineRule="auto"/>
      </w:pPr>
      <w:r>
        <w:continuationSeparator/>
      </w:r>
    </w:p>
  </w:endnote>
  <w:endnote w:type="continuationNotice" w:id="1">
    <w:p w14:paraId="1D63EB63" w14:textId="77777777" w:rsidR="00331567" w:rsidRDefault="0033156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248D" w14:textId="77777777" w:rsidR="00AC07DF" w:rsidRDefault="00AC0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9512" w14:textId="77777777" w:rsidR="00331567" w:rsidRDefault="00331567" w:rsidP="00F66CE8">
      <w:pPr>
        <w:spacing w:line="240" w:lineRule="auto"/>
      </w:pPr>
      <w:r>
        <w:separator/>
      </w:r>
    </w:p>
  </w:footnote>
  <w:footnote w:type="continuationSeparator" w:id="0">
    <w:p w14:paraId="0BE3031E" w14:textId="77777777" w:rsidR="00331567" w:rsidRDefault="00331567" w:rsidP="00F66CE8">
      <w:pPr>
        <w:spacing w:line="240" w:lineRule="auto"/>
      </w:pPr>
      <w:r>
        <w:continuationSeparator/>
      </w:r>
    </w:p>
  </w:footnote>
  <w:footnote w:type="continuationNotice" w:id="1">
    <w:p w14:paraId="2A5D0C7D" w14:textId="77777777" w:rsidR="00331567" w:rsidRDefault="0033156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37A7" w14:textId="77777777" w:rsidR="00AC07DF" w:rsidRDefault="00AC0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9E5"/>
    <w:multiLevelType w:val="hybridMultilevel"/>
    <w:tmpl w:val="D6E47AC4"/>
    <w:lvl w:ilvl="0" w:tplc="E05849FC">
      <w:start w:val="13"/>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850C81"/>
    <w:multiLevelType w:val="hybridMultilevel"/>
    <w:tmpl w:val="CCBC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7ED9"/>
    <w:multiLevelType w:val="multilevel"/>
    <w:tmpl w:val="368A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7565D"/>
    <w:multiLevelType w:val="hybridMultilevel"/>
    <w:tmpl w:val="D2C2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326A4"/>
    <w:multiLevelType w:val="hybridMultilevel"/>
    <w:tmpl w:val="575A74D2"/>
    <w:lvl w:ilvl="0" w:tplc="269444D8">
      <w:start w:val="1"/>
      <w:numFmt w:val="bullet"/>
      <w:lvlText w:val="-"/>
      <w:lvlJc w:val="left"/>
      <w:pPr>
        <w:tabs>
          <w:tab w:val="num" w:pos="720"/>
        </w:tabs>
        <w:ind w:left="720" w:hanging="360"/>
      </w:pPr>
      <w:rPr>
        <w:rFonts w:ascii="Century Gothic" w:hAnsi="Century Gothic" w:hint="default"/>
      </w:rPr>
    </w:lvl>
    <w:lvl w:ilvl="1" w:tplc="8A929DAC" w:tentative="1">
      <w:start w:val="1"/>
      <w:numFmt w:val="bullet"/>
      <w:lvlText w:val="-"/>
      <w:lvlJc w:val="left"/>
      <w:pPr>
        <w:tabs>
          <w:tab w:val="num" w:pos="1440"/>
        </w:tabs>
        <w:ind w:left="1440" w:hanging="360"/>
      </w:pPr>
      <w:rPr>
        <w:rFonts w:ascii="Century Gothic" w:hAnsi="Century Gothic" w:hint="default"/>
      </w:rPr>
    </w:lvl>
    <w:lvl w:ilvl="2" w:tplc="4A167E1C" w:tentative="1">
      <w:start w:val="1"/>
      <w:numFmt w:val="bullet"/>
      <w:lvlText w:val="-"/>
      <w:lvlJc w:val="left"/>
      <w:pPr>
        <w:tabs>
          <w:tab w:val="num" w:pos="2160"/>
        </w:tabs>
        <w:ind w:left="2160" w:hanging="360"/>
      </w:pPr>
      <w:rPr>
        <w:rFonts w:ascii="Century Gothic" w:hAnsi="Century Gothic" w:hint="default"/>
      </w:rPr>
    </w:lvl>
    <w:lvl w:ilvl="3" w:tplc="7B0886FC" w:tentative="1">
      <w:start w:val="1"/>
      <w:numFmt w:val="bullet"/>
      <w:lvlText w:val="-"/>
      <w:lvlJc w:val="left"/>
      <w:pPr>
        <w:tabs>
          <w:tab w:val="num" w:pos="2880"/>
        </w:tabs>
        <w:ind w:left="2880" w:hanging="360"/>
      </w:pPr>
      <w:rPr>
        <w:rFonts w:ascii="Century Gothic" w:hAnsi="Century Gothic" w:hint="default"/>
      </w:rPr>
    </w:lvl>
    <w:lvl w:ilvl="4" w:tplc="17D6B23C" w:tentative="1">
      <w:start w:val="1"/>
      <w:numFmt w:val="bullet"/>
      <w:lvlText w:val="-"/>
      <w:lvlJc w:val="left"/>
      <w:pPr>
        <w:tabs>
          <w:tab w:val="num" w:pos="3600"/>
        </w:tabs>
        <w:ind w:left="3600" w:hanging="360"/>
      </w:pPr>
      <w:rPr>
        <w:rFonts w:ascii="Century Gothic" w:hAnsi="Century Gothic" w:hint="default"/>
      </w:rPr>
    </w:lvl>
    <w:lvl w:ilvl="5" w:tplc="289C3958" w:tentative="1">
      <w:start w:val="1"/>
      <w:numFmt w:val="bullet"/>
      <w:lvlText w:val="-"/>
      <w:lvlJc w:val="left"/>
      <w:pPr>
        <w:tabs>
          <w:tab w:val="num" w:pos="4320"/>
        </w:tabs>
        <w:ind w:left="4320" w:hanging="360"/>
      </w:pPr>
      <w:rPr>
        <w:rFonts w:ascii="Century Gothic" w:hAnsi="Century Gothic" w:hint="default"/>
      </w:rPr>
    </w:lvl>
    <w:lvl w:ilvl="6" w:tplc="6D4C8192" w:tentative="1">
      <w:start w:val="1"/>
      <w:numFmt w:val="bullet"/>
      <w:lvlText w:val="-"/>
      <w:lvlJc w:val="left"/>
      <w:pPr>
        <w:tabs>
          <w:tab w:val="num" w:pos="5040"/>
        </w:tabs>
        <w:ind w:left="5040" w:hanging="360"/>
      </w:pPr>
      <w:rPr>
        <w:rFonts w:ascii="Century Gothic" w:hAnsi="Century Gothic" w:hint="default"/>
      </w:rPr>
    </w:lvl>
    <w:lvl w:ilvl="7" w:tplc="532047C0" w:tentative="1">
      <w:start w:val="1"/>
      <w:numFmt w:val="bullet"/>
      <w:lvlText w:val="-"/>
      <w:lvlJc w:val="left"/>
      <w:pPr>
        <w:tabs>
          <w:tab w:val="num" w:pos="5760"/>
        </w:tabs>
        <w:ind w:left="5760" w:hanging="360"/>
      </w:pPr>
      <w:rPr>
        <w:rFonts w:ascii="Century Gothic" w:hAnsi="Century Gothic" w:hint="default"/>
      </w:rPr>
    </w:lvl>
    <w:lvl w:ilvl="8" w:tplc="EE445D34"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0FA6127F"/>
    <w:multiLevelType w:val="hybridMultilevel"/>
    <w:tmpl w:val="C9C8B146"/>
    <w:lvl w:ilvl="0" w:tplc="FFF85120">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3168E9"/>
    <w:multiLevelType w:val="hybridMultilevel"/>
    <w:tmpl w:val="0BB465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17737FE"/>
    <w:multiLevelType w:val="hybridMultilevel"/>
    <w:tmpl w:val="B46C025E"/>
    <w:lvl w:ilvl="0" w:tplc="E7AA0B96">
      <w:numFmt w:val="bullet"/>
      <w:lvlText w:val="·"/>
      <w:lvlJc w:val="left"/>
      <w:pPr>
        <w:ind w:left="1080" w:hanging="360"/>
      </w:pPr>
      <w:rPr>
        <w:rFonts w:ascii="Arial" w:eastAsia="Arial"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B4B3D10"/>
    <w:multiLevelType w:val="hybridMultilevel"/>
    <w:tmpl w:val="80A0DEC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D1759"/>
    <w:multiLevelType w:val="multilevel"/>
    <w:tmpl w:val="D542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4748C"/>
    <w:multiLevelType w:val="hybridMultilevel"/>
    <w:tmpl w:val="052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852D0"/>
    <w:multiLevelType w:val="multilevel"/>
    <w:tmpl w:val="7312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C96D74"/>
    <w:multiLevelType w:val="hybridMultilevel"/>
    <w:tmpl w:val="8CA8A2EA"/>
    <w:lvl w:ilvl="0" w:tplc="14090001">
      <w:start w:val="1"/>
      <w:numFmt w:val="bullet"/>
      <w:lvlText w:val=""/>
      <w:lvlJc w:val="left"/>
      <w:pPr>
        <w:ind w:left="624" w:hanging="360"/>
      </w:pPr>
      <w:rPr>
        <w:rFonts w:ascii="Symbol" w:hAnsi="Symbol" w:hint="default"/>
      </w:rPr>
    </w:lvl>
    <w:lvl w:ilvl="1" w:tplc="14090003" w:tentative="1">
      <w:start w:val="1"/>
      <w:numFmt w:val="bullet"/>
      <w:lvlText w:val="o"/>
      <w:lvlJc w:val="left"/>
      <w:pPr>
        <w:ind w:left="1344" w:hanging="360"/>
      </w:pPr>
      <w:rPr>
        <w:rFonts w:ascii="Courier New" w:hAnsi="Courier New" w:cs="Courier New" w:hint="default"/>
      </w:rPr>
    </w:lvl>
    <w:lvl w:ilvl="2" w:tplc="14090005" w:tentative="1">
      <w:start w:val="1"/>
      <w:numFmt w:val="bullet"/>
      <w:lvlText w:val=""/>
      <w:lvlJc w:val="left"/>
      <w:pPr>
        <w:ind w:left="2064" w:hanging="360"/>
      </w:pPr>
      <w:rPr>
        <w:rFonts w:ascii="Wingdings" w:hAnsi="Wingdings" w:hint="default"/>
      </w:rPr>
    </w:lvl>
    <w:lvl w:ilvl="3" w:tplc="14090001" w:tentative="1">
      <w:start w:val="1"/>
      <w:numFmt w:val="bullet"/>
      <w:lvlText w:val=""/>
      <w:lvlJc w:val="left"/>
      <w:pPr>
        <w:ind w:left="2784" w:hanging="360"/>
      </w:pPr>
      <w:rPr>
        <w:rFonts w:ascii="Symbol" w:hAnsi="Symbol" w:hint="default"/>
      </w:rPr>
    </w:lvl>
    <w:lvl w:ilvl="4" w:tplc="14090003" w:tentative="1">
      <w:start w:val="1"/>
      <w:numFmt w:val="bullet"/>
      <w:lvlText w:val="o"/>
      <w:lvlJc w:val="left"/>
      <w:pPr>
        <w:ind w:left="3504" w:hanging="360"/>
      </w:pPr>
      <w:rPr>
        <w:rFonts w:ascii="Courier New" w:hAnsi="Courier New" w:cs="Courier New" w:hint="default"/>
      </w:rPr>
    </w:lvl>
    <w:lvl w:ilvl="5" w:tplc="14090005" w:tentative="1">
      <w:start w:val="1"/>
      <w:numFmt w:val="bullet"/>
      <w:lvlText w:val=""/>
      <w:lvlJc w:val="left"/>
      <w:pPr>
        <w:ind w:left="4224" w:hanging="360"/>
      </w:pPr>
      <w:rPr>
        <w:rFonts w:ascii="Wingdings" w:hAnsi="Wingdings" w:hint="default"/>
      </w:rPr>
    </w:lvl>
    <w:lvl w:ilvl="6" w:tplc="14090001" w:tentative="1">
      <w:start w:val="1"/>
      <w:numFmt w:val="bullet"/>
      <w:lvlText w:val=""/>
      <w:lvlJc w:val="left"/>
      <w:pPr>
        <w:ind w:left="4944" w:hanging="360"/>
      </w:pPr>
      <w:rPr>
        <w:rFonts w:ascii="Symbol" w:hAnsi="Symbol" w:hint="default"/>
      </w:rPr>
    </w:lvl>
    <w:lvl w:ilvl="7" w:tplc="14090003" w:tentative="1">
      <w:start w:val="1"/>
      <w:numFmt w:val="bullet"/>
      <w:lvlText w:val="o"/>
      <w:lvlJc w:val="left"/>
      <w:pPr>
        <w:ind w:left="5664" w:hanging="360"/>
      </w:pPr>
      <w:rPr>
        <w:rFonts w:ascii="Courier New" w:hAnsi="Courier New" w:cs="Courier New" w:hint="default"/>
      </w:rPr>
    </w:lvl>
    <w:lvl w:ilvl="8" w:tplc="14090005" w:tentative="1">
      <w:start w:val="1"/>
      <w:numFmt w:val="bullet"/>
      <w:lvlText w:val=""/>
      <w:lvlJc w:val="left"/>
      <w:pPr>
        <w:ind w:left="6384" w:hanging="360"/>
      </w:pPr>
      <w:rPr>
        <w:rFonts w:ascii="Wingdings" w:hAnsi="Wingdings" w:hint="default"/>
      </w:rPr>
    </w:lvl>
  </w:abstractNum>
  <w:abstractNum w:abstractNumId="13" w15:restartNumberingAfterBreak="0">
    <w:nsid w:val="258D45F5"/>
    <w:multiLevelType w:val="hybridMultilevel"/>
    <w:tmpl w:val="F126EE20"/>
    <w:lvl w:ilvl="0" w:tplc="04090001">
      <w:start w:val="1"/>
      <w:numFmt w:val="bullet"/>
      <w:lvlText w:val=""/>
      <w:lvlJc w:val="left"/>
      <w:pPr>
        <w:ind w:left="1080" w:hanging="360"/>
      </w:pPr>
      <w:rPr>
        <w:rFonts w:ascii="Symbol" w:hAnsi="Symbol" w:hint="default"/>
        <w:b w:val="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6BA7301"/>
    <w:multiLevelType w:val="multilevel"/>
    <w:tmpl w:val="8A5A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BE5EB0"/>
    <w:multiLevelType w:val="hybridMultilevel"/>
    <w:tmpl w:val="2D349FB8"/>
    <w:lvl w:ilvl="0" w:tplc="BC3278FE">
      <w:numFmt w:val="bullet"/>
      <w:lvlText w:val="·"/>
      <w:lvlJc w:val="left"/>
      <w:pPr>
        <w:ind w:left="720" w:hanging="360"/>
      </w:pPr>
      <w:rPr>
        <w:rFonts w:ascii="Arial" w:eastAsia="Arial" w:hAnsi="Arial" w:cs="Aria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EC4E99"/>
    <w:multiLevelType w:val="hybridMultilevel"/>
    <w:tmpl w:val="E7A2DB8C"/>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7E682A"/>
    <w:multiLevelType w:val="hybridMultilevel"/>
    <w:tmpl w:val="EC90F69E"/>
    <w:lvl w:ilvl="0" w:tplc="4FDAC168">
      <w:numFmt w:val="bullet"/>
      <w:lvlText w:val="·"/>
      <w:lvlJc w:val="left"/>
      <w:pPr>
        <w:ind w:left="1080" w:hanging="360"/>
      </w:pPr>
      <w:rPr>
        <w:rFonts w:ascii="Arial" w:eastAsia="Arial" w:hAnsi="Arial" w:cs="Arial" w:hint="default"/>
        <w:b w:val="0"/>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2337EAD"/>
    <w:multiLevelType w:val="hybridMultilevel"/>
    <w:tmpl w:val="52DC288A"/>
    <w:lvl w:ilvl="0" w:tplc="85B05474">
      <w:start w:val="1"/>
      <w:numFmt w:val="upp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C27743F"/>
    <w:multiLevelType w:val="multilevel"/>
    <w:tmpl w:val="A964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196228"/>
    <w:multiLevelType w:val="multilevel"/>
    <w:tmpl w:val="B0928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CE51A2"/>
    <w:multiLevelType w:val="hybridMultilevel"/>
    <w:tmpl w:val="B194FA8C"/>
    <w:lvl w:ilvl="0" w:tplc="0D0C0164">
      <w:start w:val="20"/>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A27ACE"/>
    <w:multiLevelType w:val="hybridMultilevel"/>
    <w:tmpl w:val="6860B978"/>
    <w:lvl w:ilvl="0" w:tplc="FEC2E7DC">
      <w:numFmt w:val="bullet"/>
      <w:lvlText w:val="-"/>
      <w:lvlJc w:val="left"/>
      <w:pPr>
        <w:ind w:left="720" w:hanging="360"/>
      </w:pPr>
      <w:rPr>
        <w:rFonts w:ascii="Century Gothic" w:eastAsia="Century Gothic" w:hAnsi="Century Gothic" w:cs="Century Gothic"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ED4279"/>
    <w:multiLevelType w:val="multilevel"/>
    <w:tmpl w:val="97BA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C0222"/>
    <w:multiLevelType w:val="multilevel"/>
    <w:tmpl w:val="1D222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B832EB"/>
    <w:multiLevelType w:val="hybridMultilevel"/>
    <w:tmpl w:val="C2E0C7E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FA763D7"/>
    <w:multiLevelType w:val="multilevel"/>
    <w:tmpl w:val="E27E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D45C16"/>
    <w:multiLevelType w:val="hybridMultilevel"/>
    <w:tmpl w:val="297846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617BE8"/>
    <w:multiLevelType w:val="hybridMultilevel"/>
    <w:tmpl w:val="0908E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61D3E0C"/>
    <w:multiLevelType w:val="multilevel"/>
    <w:tmpl w:val="41BA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541F8"/>
    <w:multiLevelType w:val="multilevel"/>
    <w:tmpl w:val="F38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3A5A92"/>
    <w:multiLevelType w:val="multilevel"/>
    <w:tmpl w:val="A984A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151884"/>
    <w:multiLevelType w:val="hybridMultilevel"/>
    <w:tmpl w:val="936E4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88555491">
    <w:abstractNumId w:val="9"/>
  </w:num>
  <w:num w:numId="2" w16cid:durableId="933047833">
    <w:abstractNumId w:val="31"/>
  </w:num>
  <w:num w:numId="3" w16cid:durableId="2075857781">
    <w:abstractNumId w:val="20"/>
  </w:num>
  <w:num w:numId="4" w16cid:durableId="1039016766">
    <w:abstractNumId w:val="11"/>
  </w:num>
  <w:num w:numId="5" w16cid:durableId="615016936">
    <w:abstractNumId w:val="10"/>
  </w:num>
  <w:num w:numId="6" w16cid:durableId="2017951042">
    <w:abstractNumId w:val="3"/>
  </w:num>
  <w:num w:numId="7" w16cid:durableId="420025916">
    <w:abstractNumId w:val="1"/>
  </w:num>
  <w:num w:numId="8" w16cid:durableId="911503274">
    <w:abstractNumId w:val="8"/>
  </w:num>
  <w:num w:numId="9" w16cid:durableId="1253903201">
    <w:abstractNumId w:val="25"/>
  </w:num>
  <w:num w:numId="10" w16cid:durableId="1555651923">
    <w:abstractNumId w:val="5"/>
  </w:num>
  <w:num w:numId="11" w16cid:durableId="770705839">
    <w:abstractNumId w:val="18"/>
  </w:num>
  <w:num w:numId="12" w16cid:durableId="262609984">
    <w:abstractNumId w:val="21"/>
  </w:num>
  <w:num w:numId="13" w16cid:durableId="727385498">
    <w:abstractNumId w:val="4"/>
  </w:num>
  <w:num w:numId="14" w16cid:durableId="328750329">
    <w:abstractNumId w:val="22"/>
  </w:num>
  <w:num w:numId="15" w16cid:durableId="496456432">
    <w:abstractNumId w:val="2"/>
  </w:num>
  <w:num w:numId="16" w16cid:durableId="1181773716">
    <w:abstractNumId w:val="23"/>
  </w:num>
  <w:num w:numId="17" w16cid:durableId="1158031385">
    <w:abstractNumId w:val="14"/>
  </w:num>
  <w:num w:numId="18" w16cid:durableId="448623142">
    <w:abstractNumId w:val="29"/>
  </w:num>
  <w:num w:numId="19" w16cid:durableId="1660647309">
    <w:abstractNumId w:val="30"/>
  </w:num>
  <w:num w:numId="20" w16cid:durableId="413010020">
    <w:abstractNumId w:val="28"/>
  </w:num>
  <w:num w:numId="21" w16cid:durableId="1196649713">
    <w:abstractNumId w:val="0"/>
  </w:num>
  <w:num w:numId="22" w16cid:durableId="1322809066">
    <w:abstractNumId w:val="12"/>
  </w:num>
  <w:num w:numId="23" w16cid:durableId="1632322210">
    <w:abstractNumId w:val="19"/>
  </w:num>
  <w:num w:numId="24" w16cid:durableId="1864248168">
    <w:abstractNumId w:val="24"/>
  </w:num>
  <w:num w:numId="25" w16cid:durableId="1608537507">
    <w:abstractNumId w:val="26"/>
  </w:num>
  <w:num w:numId="26" w16cid:durableId="1836795810">
    <w:abstractNumId w:val="27"/>
  </w:num>
  <w:num w:numId="27" w16cid:durableId="1022438272">
    <w:abstractNumId w:val="17"/>
  </w:num>
  <w:num w:numId="28" w16cid:durableId="1488856764">
    <w:abstractNumId w:val="6"/>
  </w:num>
  <w:num w:numId="29" w16cid:durableId="531459032">
    <w:abstractNumId w:val="7"/>
  </w:num>
  <w:num w:numId="30" w16cid:durableId="373315425">
    <w:abstractNumId w:val="32"/>
  </w:num>
  <w:num w:numId="31" w16cid:durableId="526604211">
    <w:abstractNumId w:val="13"/>
  </w:num>
  <w:num w:numId="32" w16cid:durableId="1593245933">
    <w:abstractNumId w:val="15"/>
  </w:num>
  <w:num w:numId="33" w16cid:durableId="179282077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incipal - Anne Fraser">
    <w15:presenceInfo w15:providerId="AD" w15:userId="S::AnneF@tetotara.school.nz::6c188475-0f22-463a-8673-82c22efdbb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0D"/>
    <w:rsid w:val="00003A74"/>
    <w:rsid w:val="00003C4F"/>
    <w:rsid w:val="00010338"/>
    <w:rsid w:val="00011DBC"/>
    <w:rsid w:val="000132BD"/>
    <w:rsid w:val="00017FB9"/>
    <w:rsid w:val="00021635"/>
    <w:rsid w:val="000216BB"/>
    <w:rsid w:val="000216C6"/>
    <w:rsid w:val="00021F28"/>
    <w:rsid w:val="0002795D"/>
    <w:rsid w:val="00034652"/>
    <w:rsid w:val="0004041F"/>
    <w:rsid w:val="000406EC"/>
    <w:rsid w:val="00041CC6"/>
    <w:rsid w:val="000434A9"/>
    <w:rsid w:val="000439CC"/>
    <w:rsid w:val="00043D34"/>
    <w:rsid w:val="000466D8"/>
    <w:rsid w:val="000518AF"/>
    <w:rsid w:val="0005206C"/>
    <w:rsid w:val="00055531"/>
    <w:rsid w:val="0005728C"/>
    <w:rsid w:val="00057A11"/>
    <w:rsid w:val="0006297F"/>
    <w:rsid w:val="00071201"/>
    <w:rsid w:val="00080631"/>
    <w:rsid w:val="00083741"/>
    <w:rsid w:val="00087076"/>
    <w:rsid w:val="00087B6B"/>
    <w:rsid w:val="000936BB"/>
    <w:rsid w:val="000A0BFE"/>
    <w:rsid w:val="000A5967"/>
    <w:rsid w:val="000A67C4"/>
    <w:rsid w:val="000B43CF"/>
    <w:rsid w:val="000C2496"/>
    <w:rsid w:val="000C2978"/>
    <w:rsid w:val="000C6A18"/>
    <w:rsid w:val="000C70E0"/>
    <w:rsid w:val="000D4BA1"/>
    <w:rsid w:val="000D4CC8"/>
    <w:rsid w:val="000E0312"/>
    <w:rsid w:val="000E1124"/>
    <w:rsid w:val="000E27B2"/>
    <w:rsid w:val="000E491C"/>
    <w:rsid w:val="000E4D44"/>
    <w:rsid w:val="000E6BF6"/>
    <w:rsid w:val="000E758F"/>
    <w:rsid w:val="000E7628"/>
    <w:rsid w:val="000F1240"/>
    <w:rsid w:val="000F281E"/>
    <w:rsid w:val="00100DF3"/>
    <w:rsid w:val="00101BD1"/>
    <w:rsid w:val="0010213A"/>
    <w:rsid w:val="0010236C"/>
    <w:rsid w:val="001040C1"/>
    <w:rsid w:val="00107B39"/>
    <w:rsid w:val="00111C37"/>
    <w:rsid w:val="0011722C"/>
    <w:rsid w:val="0012061B"/>
    <w:rsid w:val="00127631"/>
    <w:rsid w:val="001372AD"/>
    <w:rsid w:val="00143571"/>
    <w:rsid w:val="00143F4A"/>
    <w:rsid w:val="00144CB2"/>
    <w:rsid w:val="001462F2"/>
    <w:rsid w:val="001479F2"/>
    <w:rsid w:val="00150252"/>
    <w:rsid w:val="00153748"/>
    <w:rsid w:val="00161EC1"/>
    <w:rsid w:val="001630C5"/>
    <w:rsid w:val="0016434B"/>
    <w:rsid w:val="0017274A"/>
    <w:rsid w:val="0017284E"/>
    <w:rsid w:val="00172E9C"/>
    <w:rsid w:val="0017744B"/>
    <w:rsid w:val="001777D2"/>
    <w:rsid w:val="00180375"/>
    <w:rsid w:val="001821FF"/>
    <w:rsid w:val="0018658C"/>
    <w:rsid w:val="00192EF8"/>
    <w:rsid w:val="00194F6B"/>
    <w:rsid w:val="00197ACB"/>
    <w:rsid w:val="00197B0A"/>
    <w:rsid w:val="001A4A4B"/>
    <w:rsid w:val="001A50FB"/>
    <w:rsid w:val="001B15B7"/>
    <w:rsid w:val="001B3CB6"/>
    <w:rsid w:val="001B4CB9"/>
    <w:rsid w:val="001B6300"/>
    <w:rsid w:val="001B731B"/>
    <w:rsid w:val="001C3032"/>
    <w:rsid w:val="001C36DF"/>
    <w:rsid w:val="001C405E"/>
    <w:rsid w:val="001C421E"/>
    <w:rsid w:val="001C7CA7"/>
    <w:rsid w:val="001D1805"/>
    <w:rsid w:val="001D67DF"/>
    <w:rsid w:val="001E3B2E"/>
    <w:rsid w:val="001E7F9F"/>
    <w:rsid w:val="001F0092"/>
    <w:rsid w:val="001F0DEF"/>
    <w:rsid w:val="001F1C67"/>
    <w:rsid w:val="001F3FA6"/>
    <w:rsid w:val="001F4A87"/>
    <w:rsid w:val="0020101D"/>
    <w:rsid w:val="00201C31"/>
    <w:rsid w:val="00201FCD"/>
    <w:rsid w:val="002036E5"/>
    <w:rsid w:val="00205256"/>
    <w:rsid w:val="002053A8"/>
    <w:rsid w:val="00207805"/>
    <w:rsid w:val="002110C1"/>
    <w:rsid w:val="00213903"/>
    <w:rsid w:val="00214A42"/>
    <w:rsid w:val="00226C6F"/>
    <w:rsid w:val="002277FC"/>
    <w:rsid w:val="0023173F"/>
    <w:rsid w:val="00231F05"/>
    <w:rsid w:val="002453F6"/>
    <w:rsid w:val="002500E3"/>
    <w:rsid w:val="00250D54"/>
    <w:rsid w:val="00250E84"/>
    <w:rsid w:val="00254689"/>
    <w:rsid w:val="00255225"/>
    <w:rsid w:val="002564F5"/>
    <w:rsid w:val="002618FC"/>
    <w:rsid w:val="00261F70"/>
    <w:rsid w:val="00263904"/>
    <w:rsid w:val="00266965"/>
    <w:rsid w:val="0027281E"/>
    <w:rsid w:val="00274B92"/>
    <w:rsid w:val="00280756"/>
    <w:rsid w:val="00280D81"/>
    <w:rsid w:val="00285A37"/>
    <w:rsid w:val="00290F0C"/>
    <w:rsid w:val="0029136F"/>
    <w:rsid w:val="00291446"/>
    <w:rsid w:val="00293625"/>
    <w:rsid w:val="0029521A"/>
    <w:rsid w:val="0029615D"/>
    <w:rsid w:val="002A005C"/>
    <w:rsid w:val="002A0223"/>
    <w:rsid w:val="002A5563"/>
    <w:rsid w:val="002A6B27"/>
    <w:rsid w:val="002B1177"/>
    <w:rsid w:val="002B2E8E"/>
    <w:rsid w:val="002B36E9"/>
    <w:rsid w:val="002B5F54"/>
    <w:rsid w:val="002C054B"/>
    <w:rsid w:val="002C6FF6"/>
    <w:rsid w:val="002D14E2"/>
    <w:rsid w:val="002D2A34"/>
    <w:rsid w:val="002D4638"/>
    <w:rsid w:val="002D57E1"/>
    <w:rsid w:val="002D5BDF"/>
    <w:rsid w:val="002D5CE1"/>
    <w:rsid w:val="002E088F"/>
    <w:rsid w:val="002F6670"/>
    <w:rsid w:val="002F72CA"/>
    <w:rsid w:val="00301624"/>
    <w:rsid w:val="003101DF"/>
    <w:rsid w:val="003101EB"/>
    <w:rsid w:val="00313CF7"/>
    <w:rsid w:val="0031494B"/>
    <w:rsid w:val="00316115"/>
    <w:rsid w:val="00316DDD"/>
    <w:rsid w:val="003260CE"/>
    <w:rsid w:val="00327ADE"/>
    <w:rsid w:val="003311CA"/>
    <w:rsid w:val="00331567"/>
    <w:rsid w:val="00332D6A"/>
    <w:rsid w:val="0034580B"/>
    <w:rsid w:val="003474C5"/>
    <w:rsid w:val="00350E62"/>
    <w:rsid w:val="00351074"/>
    <w:rsid w:val="00353561"/>
    <w:rsid w:val="00354D74"/>
    <w:rsid w:val="003577C8"/>
    <w:rsid w:val="003578BD"/>
    <w:rsid w:val="0036038B"/>
    <w:rsid w:val="003712DA"/>
    <w:rsid w:val="0037224B"/>
    <w:rsid w:val="00377364"/>
    <w:rsid w:val="00382344"/>
    <w:rsid w:val="003854B3"/>
    <w:rsid w:val="00391A90"/>
    <w:rsid w:val="0039455F"/>
    <w:rsid w:val="00397877"/>
    <w:rsid w:val="003A04DC"/>
    <w:rsid w:val="003A1234"/>
    <w:rsid w:val="003A1FE7"/>
    <w:rsid w:val="003A2216"/>
    <w:rsid w:val="003A2384"/>
    <w:rsid w:val="003A314F"/>
    <w:rsid w:val="003B3230"/>
    <w:rsid w:val="003B368F"/>
    <w:rsid w:val="003B529B"/>
    <w:rsid w:val="003B7607"/>
    <w:rsid w:val="003C5431"/>
    <w:rsid w:val="003D00AB"/>
    <w:rsid w:val="003D0CEA"/>
    <w:rsid w:val="003D0D3F"/>
    <w:rsid w:val="003D1AD0"/>
    <w:rsid w:val="003D284E"/>
    <w:rsid w:val="003D4DFE"/>
    <w:rsid w:val="003D5060"/>
    <w:rsid w:val="003D5EFF"/>
    <w:rsid w:val="003E2512"/>
    <w:rsid w:val="003E4A32"/>
    <w:rsid w:val="003E7092"/>
    <w:rsid w:val="003E771C"/>
    <w:rsid w:val="003F097C"/>
    <w:rsid w:val="003F1B47"/>
    <w:rsid w:val="003F55AF"/>
    <w:rsid w:val="00401234"/>
    <w:rsid w:val="004049DA"/>
    <w:rsid w:val="0040606D"/>
    <w:rsid w:val="00406F37"/>
    <w:rsid w:val="004076B4"/>
    <w:rsid w:val="004128E2"/>
    <w:rsid w:val="00412C53"/>
    <w:rsid w:val="00414836"/>
    <w:rsid w:val="00416036"/>
    <w:rsid w:val="00417248"/>
    <w:rsid w:val="00423384"/>
    <w:rsid w:val="00424606"/>
    <w:rsid w:val="00430753"/>
    <w:rsid w:val="00430C0C"/>
    <w:rsid w:val="00430EF6"/>
    <w:rsid w:val="00431B2D"/>
    <w:rsid w:val="00437A39"/>
    <w:rsid w:val="00446B7D"/>
    <w:rsid w:val="00454E1F"/>
    <w:rsid w:val="00456038"/>
    <w:rsid w:val="004618EF"/>
    <w:rsid w:val="00467448"/>
    <w:rsid w:val="00472436"/>
    <w:rsid w:val="00472D05"/>
    <w:rsid w:val="00480F5A"/>
    <w:rsid w:val="00482702"/>
    <w:rsid w:val="00482A59"/>
    <w:rsid w:val="00484FBB"/>
    <w:rsid w:val="00485B38"/>
    <w:rsid w:val="00486B14"/>
    <w:rsid w:val="00490ED5"/>
    <w:rsid w:val="00497F67"/>
    <w:rsid w:val="004A122F"/>
    <w:rsid w:val="004C66F1"/>
    <w:rsid w:val="004C6EAD"/>
    <w:rsid w:val="004D076D"/>
    <w:rsid w:val="004D3171"/>
    <w:rsid w:val="004D3958"/>
    <w:rsid w:val="004D6C50"/>
    <w:rsid w:val="004E5B11"/>
    <w:rsid w:val="004E62B5"/>
    <w:rsid w:val="004F0F6A"/>
    <w:rsid w:val="004F1D26"/>
    <w:rsid w:val="004F219F"/>
    <w:rsid w:val="004F3873"/>
    <w:rsid w:val="004F3C63"/>
    <w:rsid w:val="004F4BB0"/>
    <w:rsid w:val="004F61E5"/>
    <w:rsid w:val="0050013B"/>
    <w:rsid w:val="00501870"/>
    <w:rsid w:val="00502040"/>
    <w:rsid w:val="00503494"/>
    <w:rsid w:val="00503CD6"/>
    <w:rsid w:val="005051FB"/>
    <w:rsid w:val="00505B32"/>
    <w:rsid w:val="0050611A"/>
    <w:rsid w:val="00506E5B"/>
    <w:rsid w:val="00507C7D"/>
    <w:rsid w:val="00511BD8"/>
    <w:rsid w:val="00526AD3"/>
    <w:rsid w:val="00530A7F"/>
    <w:rsid w:val="00530CBC"/>
    <w:rsid w:val="005321D2"/>
    <w:rsid w:val="00534B0D"/>
    <w:rsid w:val="005354B2"/>
    <w:rsid w:val="005358BA"/>
    <w:rsid w:val="0054042B"/>
    <w:rsid w:val="005412B4"/>
    <w:rsid w:val="00541A24"/>
    <w:rsid w:val="00541A5E"/>
    <w:rsid w:val="00546448"/>
    <w:rsid w:val="00553933"/>
    <w:rsid w:val="00553D7C"/>
    <w:rsid w:val="00556496"/>
    <w:rsid w:val="00557B9D"/>
    <w:rsid w:val="0056144A"/>
    <w:rsid w:val="00562201"/>
    <w:rsid w:val="00570DCC"/>
    <w:rsid w:val="00570F30"/>
    <w:rsid w:val="00571127"/>
    <w:rsid w:val="00571D1D"/>
    <w:rsid w:val="00573780"/>
    <w:rsid w:val="00575F65"/>
    <w:rsid w:val="00580BFC"/>
    <w:rsid w:val="00585F79"/>
    <w:rsid w:val="0058607D"/>
    <w:rsid w:val="00586EDA"/>
    <w:rsid w:val="00591ADD"/>
    <w:rsid w:val="0059491A"/>
    <w:rsid w:val="00596895"/>
    <w:rsid w:val="005A009B"/>
    <w:rsid w:val="005A06C7"/>
    <w:rsid w:val="005A605E"/>
    <w:rsid w:val="005B0A9F"/>
    <w:rsid w:val="005B1BFD"/>
    <w:rsid w:val="005B40BF"/>
    <w:rsid w:val="005C03F3"/>
    <w:rsid w:val="005C5515"/>
    <w:rsid w:val="005C5CEC"/>
    <w:rsid w:val="005D14B6"/>
    <w:rsid w:val="005D3361"/>
    <w:rsid w:val="005D563E"/>
    <w:rsid w:val="005D6F37"/>
    <w:rsid w:val="005E0267"/>
    <w:rsid w:val="005E257C"/>
    <w:rsid w:val="005E2C13"/>
    <w:rsid w:val="005E3934"/>
    <w:rsid w:val="005E7371"/>
    <w:rsid w:val="006039AD"/>
    <w:rsid w:val="006068BB"/>
    <w:rsid w:val="00607972"/>
    <w:rsid w:val="00611390"/>
    <w:rsid w:val="00611D11"/>
    <w:rsid w:val="00613407"/>
    <w:rsid w:val="0061491C"/>
    <w:rsid w:val="00614DFA"/>
    <w:rsid w:val="00625E2C"/>
    <w:rsid w:val="00641778"/>
    <w:rsid w:val="00641C50"/>
    <w:rsid w:val="006423EB"/>
    <w:rsid w:val="00642E6C"/>
    <w:rsid w:val="00645323"/>
    <w:rsid w:val="00646001"/>
    <w:rsid w:val="00646F2E"/>
    <w:rsid w:val="006477CD"/>
    <w:rsid w:val="00652A9D"/>
    <w:rsid w:val="006531EB"/>
    <w:rsid w:val="00653A5B"/>
    <w:rsid w:val="006542E7"/>
    <w:rsid w:val="0065684E"/>
    <w:rsid w:val="006621EF"/>
    <w:rsid w:val="006633BF"/>
    <w:rsid w:val="00673A99"/>
    <w:rsid w:val="00674E0E"/>
    <w:rsid w:val="00677CFF"/>
    <w:rsid w:val="00683241"/>
    <w:rsid w:val="0068402F"/>
    <w:rsid w:val="00684BFC"/>
    <w:rsid w:val="00687DDD"/>
    <w:rsid w:val="00697480"/>
    <w:rsid w:val="006A118B"/>
    <w:rsid w:val="006A177E"/>
    <w:rsid w:val="006B29C1"/>
    <w:rsid w:val="006B37BE"/>
    <w:rsid w:val="006B41CE"/>
    <w:rsid w:val="006B7263"/>
    <w:rsid w:val="006B7591"/>
    <w:rsid w:val="006C099F"/>
    <w:rsid w:val="006C1402"/>
    <w:rsid w:val="006C2554"/>
    <w:rsid w:val="006C2815"/>
    <w:rsid w:val="006C59E7"/>
    <w:rsid w:val="006C6FB3"/>
    <w:rsid w:val="006C7EF0"/>
    <w:rsid w:val="006D2250"/>
    <w:rsid w:val="006D5B7F"/>
    <w:rsid w:val="006E2E7F"/>
    <w:rsid w:val="006E378C"/>
    <w:rsid w:val="006E496F"/>
    <w:rsid w:val="006F1D2A"/>
    <w:rsid w:val="006F2040"/>
    <w:rsid w:val="006F2EE7"/>
    <w:rsid w:val="006F4DBF"/>
    <w:rsid w:val="006F726D"/>
    <w:rsid w:val="007008DF"/>
    <w:rsid w:val="0070121D"/>
    <w:rsid w:val="00702391"/>
    <w:rsid w:val="00703C97"/>
    <w:rsid w:val="007114CA"/>
    <w:rsid w:val="007152B2"/>
    <w:rsid w:val="00721F04"/>
    <w:rsid w:val="0072438E"/>
    <w:rsid w:val="00725E44"/>
    <w:rsid w:val="00727B59"/>
    <w:rsid w:val="00727DAF"/>
    <w:rsid w:val="007316DC"/>
    <w:rsid w:val="007322FC"/>
    <w:rsid w:val="007328EC"/>
    <w:rsid w:val="0074137E"/>
    <w:rsid w:val="00741DF9"/>
    <w:rsid w:val="00743A56"/>
    <w:rsid w:val="00744EF5"/>
    <w:rsid w:val="00746BD8"/>
    <w:rsid w:val="00751528"/>
    <w:rsid w:val="0075190C"/>
    <w:rsid w:val="00751997"/>
    <w:rsid w:val="007520D9"/>
    <w:rsid w:val="00756059"/>
    <w:rsid w:val="007577E8"/>
    <w:rsid w:val="00757CFC"/>
    <w:rsid w:val="00762344"/>
    <w:rsid w:val="00773593"/>
    <w:rsid w:val="00775262"/>
    <w:rsid w:val="00777DB2"/>
    <w:rsid w:val="00780832"/>
    <w:rsid w:val="0078242D"/>
    <w:rsid w:val="00783B37"/>
    <w:rsid w:val="007854CF"/>
    <w:rsid w:val="0078585B"/>
    <w:rsid w:val="00791B7C"/>
    <w:rsid w:val="007A2B3A"/>
    <w:rsid w:val="007A7D93"/>
    <w:rsid w:val="007B1685"/>
    <w:rsid w:val="007B2AAC"/>
    <w:rsid w:val="007B539F"/>
    <w:rsid w:val="007B5A17"/>
    <w:rsid w:val="007C09C4"/>
    <w:rsid w:val="007C4D8F"/>
    <w:rsid w:val="007D00EE"/>
    <w:rsid w:val="007D0143"/>
    <w:rsid w:val="007D0694"/>
    <w:rsid w:val="007D07DF"/>
    <w:rsid w:val="007D2D4C"/>
    <w:rsid w:val="007D52CE"/>
    <w:rsid w:val="007D6628"/>
    <w:rsid w:val="007E6B7F"/>
    <w:rsid w:val="007E7FF3"/>
    <w:rsid w:val="007F062E"/>
    <w:rsid w:val="007F371A"/>
    <w:rsid w:val="007F393B"/>
    <w:rsid w:val="007F3BA7"/>
    <w:rsid w:val="007F6DE2"/>
    <w:rsid w:val="00802465"/>
    <w:rsid w:val="00810760"/>
    <w:rsid w:val="008135A9"/>
    <w:rsid w:val="008156D3"/>
    <w:rsid w:val="0081598A"/>
    <w:rsid w:val="008215D9"/>
    <w:rsid w:val="0082688B"/>
    <w:rsid w:val="00830CAA"/>
    <w:rsid w:val="00831790"/>
    <w:rsid w:val="00837E0D"/>
    <w:rsid w:val="00841AEF"/>
    <w:rsid w:val="008447DD"/>
    <w:rsid w:val="00851F1E"/>
    <w:rsid w:val="00853FE6"/>
    <w:rsid w:val="00854278"/>
    <w:rsid w:val="0085551C"/>
    <w:rsid w:val="00855ACC"/>
    <w:rsid w:val="00857E73"/>
    <w:rsid w:val="008624F0"/>
    <w:rsid w:val="0086396A"/>
    <w:rsid w:val="00866B77"/>
    <w:rsid w:val="008670B7"/>
    <w:rsid w:val="0087091E"/>
    <w:rsid w:val="00872820"/>
    <w:rsid w:val="008754BE"/>
    <w:rsid w:val="00875AFE"/>
    <w:rsid w:val="00875B09"/>
    <w:rsid w:val="0087744B"/>
    <w:rsid w:val="008777AF"/>
    <w:rsid w:val="008816B3"/>
    <w:rsid w:val="00885C69"/>
    <w:rsid w:val="00887C49"/>
    <w:rsid w:val="0089230F"/>
    <w:rsid w:val="008975C3"/>
    <w:rsid w:val="008978B2"/>
    <w:rsid w:val="008A005E"/>
    <w:rsid w:val="008A2874"/>
    <w:rsid w:val="008A453E"/>
    <w:rsid w:val="008A4E98"/>
    <w:rsid w:val="008A5EDF"/>
    <w:rsid w:val="008A7F10"/>
    <w:rsid w:val="008B04DD"/>
    <w:rsid w:val="008B1092"/>
    <w:rsid w:val="008B2B45"/>
    <w:rsid w:val="008B2F01"/>
    <w:rsid w:val="008B42B8"/>
    <w:rsid w:val="008B4D84"/>
    <w:rsid w:val="008B6FE5"/>
    <w:rsid w:val="008C0C8A"/>
    <w:rsid w:val="008C2621"/>
    <w:rsid w:val="008C3D76"/>
    <w:rsid w:val="008C5A4D"/>
    <w:rsid w:val="008C64A5"/>
    <w:rsid w:val="008C6948"/>
    <w:rsid w:val="008D1E76"/>
    <w:rsid w:val="008D3AB2"/>
    <w:rsid w:val="008D6FB5"/>
    <w:rsid w:val="008E0124"/>
    <w:rsid w:val="008E0137"/>
    <w:rsid w:val="008E7580"/>
    <w:rsid w:val="008F1135"/>
    <w:rsid w:val="008F1725"/>
    <w:rsid w:val="008F21AC"/>
    <w:rsid w:val="008F295F"/>
    <w:rsid w:val="008F2ED7"/>
    <w:rsid w:val="008F64CA"/>
    <w:rsid w:val="008F7477"/>
    <w:rsid w:val="008F7A23"/>
    <w:rsid w:val="009042B3"/>
    <w:rsid w:val="00906C81"/>
    <w:rsid w:val="00913B26"/>
    <w:rsid w:val="00915417"/>
    <w:rsid w:val="00923A8F"/>
    <w:rsid w:val="009370E8"/>
    <w:rsid w:val="009375A2"/>
    <w:rsid w:val="0094131F"/>
    <w:rsid w:val="00942398"/>
    <w:rsid w:val="00943548"/>
    <w:rsid w:val="00944D5F"/>
    <w:rsid w:val="009563E5"/>
    <w:rsid w:val="0095731C"/>
    <w:rsid w:val="00964A19"/>
    <w:rsid w:val="0096630D"/>
    <w:rsid w:val="00970C32"/>
    <w:rsid w:val="00972B3A"/>
    <w:rsid w:val="00974E93"/>
    <w:rsid w:val="009765F4"/>
    <w:rsid w:val="00976657"/>
    <w:rsid w:val="0098047E"/>
    <w:rsid w:val="00981062"/>
    <w:rsid w:val="00982EFE"/>
    <w:rsid w:val="0098381D"/>
    <w:rsid w:val="0098480D"/>
    <w:rsid w:val="00984A31"/>
    <w:rsid w:val="00990636"/>
    <w:rsid w:val="0099097C"/>
    <w:rsid w:val="00991E91"/>
    <w:rsid w:val="00991EA3"/>
    <w:rsid w:val="0099489F"/>
    <w:rsid w:val="009A0132"/>
    <w:rsid w:val="009A0BFD"/>
    <w:rsid w:val="009A1843"/>
    <w:rsid w:val="009A3049"/>
    <w:rsid w:val="009A4FA7"/>
    <w:rsid w:val="009B10D2"/>
    <w:rsid w:val="009B122F"/>
    <w:rsid w:val="009B332E"/>
    <w:rsid w:val="009B3997"/>
    <w:rsid w:val="009B65A2"/>
    <w:rsid w:val="009C0F8B"/>
    <w:rsid w:val="009C1922"/>
    <w:rsid w:val="009C5D6A"/>
    <w:rsid w:val="009D3606"/>
    <w:rsid w:val="009D4837"/>
    <w:rsid w:val="009E3EC3"/>
    <w:rsid w:val="009E5743"/>
    <w:rsid w:val="009E630F"/>
    <w:rsid w:val="009F2E2A"/>
    <w:rsid w:val="00A01948"/>
    <w:rsid w:val="00A15FFC"/>
    <w:rsid w:val="00A165F6"/>
    <w:rsid w:val="00A2033F"/>
    <w:rsid w:val="00A20FE7"/>
    <w:rsid w:val="00A220AC"/>
    <w:rsid w:val="00A24A03"/>
    <w:rsid w:val="00A25CAF"/>
    <w:rsid w:val="00A30B88"/>
    <w:rsid w:val="00A320DA"/>
    <w:rsid w:val="00A37299"/>
    <w:rsid w:val="00A37A70"/>
    <w:rsid w:val="00A4007E"/>
    <w:rsid w:val="00A43123"/>
    <w:rsid w:val="00A43517"/>
    <w:rsid w:val="00A4428D"/>
    <w:rsid w:val="00A4673A"/>
    <w:rsid w:val="00A46AAC"/>
    <w:rsid w:val="00A473E4"/>
    <w:rsid w:val="00A47B81"/>
    <w:rsid w:val="00A53345"/>
    <w:rsid w:val="00A537DD"/>
    <w:rsid w:val="00A5407B"/>
    <w:rsid w:val="00A5438A"/>
    <w:rsid w:val="00A561D3"/>
    <w:rsid w:val="00A570CA"/>
    <w:rsid w:val="00A63C70"/>
    <w:rsid w:val="00A651A1"/>
    <w:rsid w:val="00A6695D"/>
    <w:rsid w:val="00A71969"/>
    <w:rsid w:val="00A75F6C"/>
    <w:rsid w:val="00A76864"/>
    <w:rsid w:val="00A8074B"/>
    <w:rsid w:val="00A82C04"/>
    <w:rsid w:val="00A8376A"/>
    <w:rsid w:val="00A85924"/>
    <w:rsid w:val="00A90D4A"/>
    <w:rsid w:val="00A955FB"/>
    <w:rsid w:val="00A9577D"/>
    <w:rsid w:val="00AA015C"/>
    <w:rsid w:val="00AA1170"/>
    <w:rsid w:val="00AA2633"/>
    <w:rsid w:val="00AA50CC"/>
    <w:rsid w:val="00AA50E8"/>
    <w:rsid w:val="00AB0920"/>
    <w:rsid w:val="00AB2EC6"/>
    <w:rsid w:val="00AB3DF6"/>
    <w:rsid w:val="00AB586C"/>
    <w:rsid w:val="00AC07DF"/>
    <w:rsid w:val="00AC093E"/>
    <w:rsid w:val="00AC34CE"/>
    <w:rsid w:val="00AC36E5"/>
    <w:rsid w:val="00AC61D9"/>
    <w:rsid w:val="00AC7D3C"/>
    <w:rsid w:val="00AD2AB7"/>
    <w:rsid w:val="00AD3C2B"/>
    <w:rsid w:val="00AD4B3B"/>
    <w:rsid w:val="00AD5C8D"/>
    <w:rsid w:val="00AD6C40"/>
    <w:rsid w:val="00AE0C9F"/>
    <w:rsid w:val="00AE125D"/>
    <w:rsid w:val="00AE4C6C"/>
    <w:rsid w:val="00AE7D73"/>
    <w:rsid w:val="00AF6243"/>
    <w:rsid w:val="00AF68C6"/>
    <w:rsid w:val="00AF6FE3"/>
    <w:rsid w:val="00B01785"/>
    <w:rsid w:val="00B02045"/>
    <w:rsid w:val="00B0294C"/>
    <w:rsid w:val="00B02A74"/>
    <w:rsid w:val="00B034ED"/>
    <w:rsid w:val="00B07D2A"/>
    <w:rsid w:val="00B113BD"/>
    <w:rsid w:val="00B2105D"/>
    <w:rsid w:val="00B21821"/>
    <w:rsid w:val="00B22448"/>
    <w:rsid w:val="00B24538"/>
    <w:rsid w:val="00B25F0E"/>
    <w:rsid w:val="00B31F02"/>
    <w:rsid w:val="00B32B68"/>
    <w:rsid w:val="00B341D8"/>
    <w:rsid w:val="00B40D37"/>
    <w:rsid w:val="00B51EFE"/>
    <w:rsid w:val="00B54D49"/>
    <w:rsid w:val="00B55F2F"/>
    <w:rsid w:val="00B606F1"/>
    <w:rsid w:val="00B65633"/>
    <w:rsid w:val="00B65B5F"/>
    <w:rsid w:val="00B65CDC"/>
    <w:rsid w:val="00B661DE"/>
    <w:rsid w:val="00B66733"/>
    <w:rsid w:val="00B7072A"/>
    <w:rsid w:val="00B70E6E"/>
    <w:rsid w:val="00B72A2B"/>
    <w:rsid w:val="00B765C7"/>
    <w:rsid w:val="00B82632"/>
    <w:rsid w:val="00B83F8A"/>
    <w:rsid w:val="00B85129"/>
    <w:rsid w:val="00B9340C"/>
    <w:rsid w:val="00B94732"/>
    <w:rsid w:val="00BA0D72"/>
    <w:rsid w:val="00BA0FD7"/>
    <w:rsid w:val="00BB21B0"/>
    <w:rsid w:val="00BB38D2"/>
    <w:rsid w:val="00BC0031"/>
    <w:rsid w:val="00BC5AB0"/>
    <w:rsid w:val="00BC642E"/>
    <w:rsid w:val="00BC6C42"/>
    <w:rsid w:val="00BC7D16"/>
    <w:rsid w:val="00BD3984"/>
    <w:rsid w:val="00BD4E2D"/>
    <w:rsid w:val="00BD563D"/>
    <w:rsid w:val="00BE08EC"/>
    <w:rsid w:val="00BE2FBF"/>
    <w:rsid w:val="00BE3E53"/>
    <w:rsid w:val="00BE4E17"/>
    <w:rsid w:val="00BE4EF4"/>
    <w:rsid w:val="00BE6AFC"/>
    <w:rsid w:val="00BE797A"/>
    <w:rsid w:val="00BE7B62"/>
    <w:rsid w:val="00BF2245"/>
    <w:rsid w:val="00BF2760"/>
    <w:rsid w:val="00BF2FC7"/>
    <w:rsid w:val="00BF3157"/>
    <w:rsid w:val="00BF6B3A"/>
    <w:rsid w:val="00BF7903"/>
    <w:rsid w:val="00C020F5"/>
    <w:rsid w:val="00C03095"/>
    <w:rsid w:val="00C03D3A"/>
    <w:rsid w:val="00C052E4"/>
    <w:rsid w:val="00C157ED"/>
    <w:rsid w:val="00C16309"/>
    <w:rsid w:val="00C232A0"/>
    <w:rsid w:val="00C2530D"/>
    <w:rsid w:val="00C25A7C"/>
    <w:rsid w:val="00C25F13"/>
    <w:rsid w:val="00C25F87"/>
    <w:rsid w:val="00C26010"/>
    <w:rsid w:val="00C300B7"/>
    <w:rsid w:val="00C32237"/>
    <w:rsid w:val="00C32976"/>
    <w:rsid w:val="00C32EC1"/>
    <w:rsid w:val="00C338BE"/>
    <w:rsid w:val="00C40462"/>
    <w:rsid w:val="00C43CE3"/>
    <w:rsid w:val="00C53B61"/>
    <w:rsid w:val="00C551A5"/>
    <w:rsid w:val="00C5765D"/>
    <w:rsid w:val="00C57953"/>
    <w:rsid w:val="00C603F4"/>
    <w:rsid w:val="00C61528"/>
    <w:rsid w:val="00C637B1"/>
    <w:rsid w:val="00C67965"/>
    <w:rsid w:val="00C732B6"/>
    <w:rsid w:val="00C7657F"/>
    <w:rsid w:val="00C85695"/>
    <w:rsid w:val="00C909E3"/>
    <w:rsid w:val="00C94CDE"/>
    <w:rsid w:val="00C9605A"/>
    <w:rsid w:val="00C9778B"/>
    <w:rsid w:val="00C97DE5"/>
    <w:rsid w:val="00CA098E"/>
    <w:rsid w:val="00CA0B26"/>
    <w:rsid w:val="00CA46E7"/>
    <w:rsid w:val="00CB0A1D"/>
    <w:rsid w:val="00CB63E3"/>
    <w:rsid w:val="00CB65F3"/>
    <w:rsid w:val="00CC6EE8"/>
    <w:rsid w:val="00CC7B58"/>
    <w:rsid w:val="00CD1CB3"/>
    <w:rsid w:val="00CD5EB1"/>
    <w:rsid w:val="00CE26A4"/>
    <w:rsid w:val="00CE45C5"/>
    <w:rsid w:val="00CE5A2D"/>
    <w:rsid w:val="00CE6064"/>
    <w:rsid w:val="00CE6C32"/>
    <w:rsid w:val="00CE7CE9"/>
    <w:rsid w:val="00CE7E87"/>
    <w:rsid w:val="00CF1555"/>
    <w:rsid w:val="00CF4B4C"/>
    <w:rsid w:val="00CF5490"/>
    <w:rsid w:val="00CF56DD"/>
    <w:rsid w:val="00D03FBF"/>
    <w:rsid w:val="00D0408B"/>
    <w:rsid w:val="00D11770"/>
    <w:rsid w:val="00D11CBD"/>
    <w:rsid w:val="00D1387B"/>
    <w:rsid w:val="00D13F2C"/>
    <w:rsid w:val="00D22C02"/>
    <w:rsid w:val="00D232D2"/>
    <w:rsid w:val="00D27746"/>
    <w:rsid w:val="00D34944"/>
    <w:rsid w:val="00D36516"/>
    <w:rsid w:val="00D37249"/>
    <w:rsid w:val="00D4065B"/>
    <w:rsid w:val="00D4157C"/>
    <w:rsid w:val="00D44972"/>
    <w:rsid w:val="00D454A7"/>
    <w:rsid w:val="00D4757C"/>
    <w:rsid w:val="00D529CA"/>
    <w:rsid w:val="00D5444B"/>
    <w:rsid w:val="00D569FC"/>
    <w:rsid w:val="00D57704"/>
    <w:rsid w:val="00D61096"/>
    <w:rsid w:val="00D61F21"/>
    <w:rsid w:val="00D663C7"/>
    <w:rsid w:val="00D71049"/>
    <w:rsid w:val="00D71691"/>
    <w:rsid w:val="00D72EC5"/>
    <w:rsid w:val="00D735E3"/>
    <w:rsid w:val="00D73E54"/>
    <w:rsid w:val="00D805F8"/>
    <w:rsid w:val="00D8743E"/>
    <w:rsid w:val="00D9218A"/>
    <w:rsid w:val="00D92AA8"/>
    <w:rsid w:val="00D96343"/>
    <w:rsid w:val="00D97F87"/>
    <w:rsid w:val="00DA0D8C"/>
    <w:rsid w:val="00DA1751"/>
    <w:rsid w:val="00DA7547"/>
    <w:rsid w:val="00DB2773"/>
    <w:rsid w:val="00DB3413"/>
    <w:rsid w:val="00DB3B5A"/>
    <w:rsid w:val="00DB50A1"/>
    <w:rsid w:val="00DB53A8"/>
    <w:rsid w:val="00DB6471"/>
    <w:rsid w:val="00DB6E92"/>
    <w:rsid w:val="00DB78D6"/>
    <w:rsid w:val="00DC1D94"/>
    <w:rsid w:val="00DC2CF8"/>
    <w:rsid w:val="00DC340B"/>
    <w:rsid w:val="00DC34B3"/>
    <w:rsid w:val="00DC3539"/>
    <w:rsid w:val="00DC3599"/>
    <w:rsid w:val="00DC62E1"/>
    <w:rsid w:val="00DC6F56"/>
    <w:rsid w:val="00DD08D1"/>
    <w:rsid w:val="00DD288F"/>
    <w:rsid w:val="00DD34C6"/>
    <w:rsid w:val="00DD3BD0"/>
    <w:rsid w:val="00DD449C"/>
    <w:rsid w:val="00DD6F41"/>
    <w:rsid w:val="00DE0477"/>
    <w:rsid w:val="00DE17D9"/>
    <w:rsid w:val="00DE262C"/>
    <w:rsid w:val="00DF02D7"/>
    <w:rsid w:val="00DF0434"/>
    <w:rsid w:val="00E00826"/>
    <w:rsid w:val="00E01C85"/>
    <w:rsid w:val="00E03147"/>
    <w:rsid w:val="00E100CD"/>
    <w:rsid w:val="00E1177A"/>
    <w:rsid w:val="00E13561"/>
    <w:rsid w:val="00E144B9"/>
    <w:rsid w:val="00E14A09"/>
    <w:rsid w:val="00E16028"/>
    <w:rsid w:val="00E16D2B"/>
    <w:rsid w:val="00E17BC8"/>
    <w:rsid w:val="00E20D61"/>
    <w:rsid w:val="00E210FA"/>
    <w:rsid w:val="00E27283"/>
    <w:rsid w:val="00E36CBB"/>
    <w:rsid w:val="00E401A0"/>
    <w:rsid w:val="00E402E0"/>
    <w:rsid w:val="00E46309"/>
    <w:rsid w:val="00E475CB"/>
    <w:rsid w:val="00E50C41"/>
    <w:rsid w:val="00E50D41"/>
    <w:rsid w:val="00E51043"/>
    <w:rsid w:val="00E669B7"/>
    <w:rsid w:val="00E70970"/>
    <w:rsid w:val="00E7554A"/>
    <w:rsid w:val="00E82A4E"/>
    <w:rsid w:val="00E87212"/>
    <w:rsid w:val="00E90123"/>
    <w:rsid w:val="00EA1319"/>
    <w:rsid w:val="00EA37CA"/>
    <w:rsid w:val="00EA5919"/>
    <w:rsid w:val="00EB3BBB"/>
    <w:rsid w:val="00EC0839"/>
    <w:rsid w:val="00EC10E9"/>
    <w:rsid w:val="00EC2A83"/>
    <w:rsid w:val="00ED1321"/>
    <w:rsid w:val="00ED23C6"/>
    <w:rsid w:val="00ED416F"/>
    <w:rsid w:val="00ED596B"/>
    <w:rsid w:val="00EE3152"/>
    <w:rsid w:val="00EE3D87"/>
    <w:rsid w:val="00EE5D49"/>
    <w:rsid w:val="00EE7AA5"/>
    <w:rsid w:val="00EF515C"/>
    <w:rsid w:val="00EF5A1E"/>
    <w:rsid w:val="00EF7DE1"/>
    <w:rsid w:val="00F02E04"/>
    <w:rsid w:val="00F066A0"/>
    <w:rsid w:val="00F06B3B"/>
    <w:rsid w:val="00F07452"/>
    <w:rsid w:val="00F103B5"/>
    <w:rsid w:val="00F211F8"/>
    <w:rsid w:val="00F21FA3"/>
    <w:rsid w:val="00F22416"/>
    <w:rsid w:val="00F32EFF"/>
    <w:rsid w:val="00F36D72"/>
    <w:rsid w:val="00F37362"/>
    <w:rsid w:val="00F3798B"/>
    <w:rsid w:val="00F41962"/>
    <w:rsid w:val="00F47A73"/>
    <w:rsid w:val="00F535F8"/>
    <w:rsid w:val="00F54A19"/>
    <w:rsid w:val="00F56A56"/>
    <w:rsid w:val="00F56AB8"/>
    <w:rsid w:val="00F576AB"/>
    <w:rsid w:val="00F5782C"/>
    <w:rsid w:val="00F6019F"/>
    <w:rsid w:val="00F605AC"/>
    <w:rsid w:val="00F6079B"/>
    <w:rsid w:val="00F622BC"/>
    <w:rsid w:val="00F66CE8"/>
    <w:rsid w:val="00F66F91"/>
    <w:rsid w:val="00F7134B"/>
    <w:rsid w:val="00F737AF"/>
    <w:rsid w:val="00F741B9"/>
    <w:rsid w:val="00F742F1"/>
    <w:rsid w:val="00F8535D"/>
    <w:rsid w:val="00F85F60"/>
    <w:rsid w:val="00F878D2"/>
    <w:rsid w:val="00F9118B"/>
    <w:rsid w:val="00F914C4"/>
    <w:rsid w:val="00F92B08"/>
    <w:rsid w:val="00F93BF8"/>
    <w:rsid w:val="00F949D6"/>
    <w:rsid w:val="00F97055"/>
    <w:rsid w:val="00FA2A08"/>
    <w:rsid w:val="00FA2F1E"/>
    <w:rsid w:val="00FA7926"/>
    <w:rsid w:val="00FB3F75"/>
    <w:rsid w:val="00FB426B"/>
    <w:rsid w:val="00FC27B1"/>
    <w:rsid w:val="00FC3896"/>
    <w:rsid w:val="00FC4188"/>
    <w:rsid w:val="00FC50D9"/>
    <w:rsid w:val="00FC5738"/>
    <w:rsid w:val="00FD2AC9"/>
    <w:rsid w:val="00FD2F98"/>
    <w:rsid w:val="00FD5B6F"/>
    <w:rsid w:val="00FD6C9D"/>
    <w:rsid w:val="00FD7276"/>
    <w:rsid w:val="00FE1E58"/>
    <w:rsid w:val="00FE2C3F"/>
    <w:rsid w:val="00FE45B8"/>
    <w:rsid w:val="00FE47A3"/>
    <w:rsid w:val="00FE6188"/>
    <w:rsid w:val="00FE657F"/>
    <w:rsid w:val="00FF0DEB"/>
    <w:rsid w:val="00FF38D6"/>
    <w:rsid w:val="00FF40C5"/>
    <w:rsid w:val="00FF61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C259"/>
  <w15:chartTrackingRefBased/>
  <w15:docId w15:val="{20516F0B-089C-40E9-A938-FAFA2B22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30D"/>
    <w:pPr>
      <w:spacing w:after="0" w:line="276" w:lineRule="auto"/>
    </w:pPr>
    <w:rPr>
      <w:rFonts w:ascii="Arial" w:eastAsia="Arial" w:hAnsi="Arial" w:cs="Arial"/>
      <w:lang w:val="en" w:eastAsia="en-NZ"/>
    </w:rPr>
  </w:style>
  <w:style w:type="paragraph" w:styleId="Heading1">
    <w:name w:val="heading 1"/>
    <w:basedOn w:val="Normal"/>
    <w:next w:val="Normal"/>
    <w:link w:val="Heading1Char"/>
    <w:rsid w:val="00C2530D"/>
    <w:pPr>
      <w:keepNext/>
      <w:keepLines/>
      <w:spacing w:before="480" w:after="120"/>
      <w:outlineLvl w:val="0"/>
    </w:pPr>
    <w:rPr>
      <w:b/>
      <w:sz w:val="36"/>
      <w:szCs w:val="36"/>
    </w:rPr>
  </w:style>
  <w:style w:type="paragraph" w:styleId="Heading2">
    <w:name w:val="heading 2"/>
    <w:basedOn w:val="Normal"/>
    <w:next w:val="Normal"/>
    <w:link w:val="Heading2Char"/>
    <w:rsid w:val="00C2530D"/>
    <w:pPr>
      <w:keepNext/>
      <w:keepLines/>
      <w:spacing w:before="360" w:after="80"/>
      <w:outlineLvl w:val="1"/>
    </w:pPr>
    <w:rPr>
      <w:b/>
      <w:sz w:val="28"/>
      <w:szCs w:val="28"/>
    </w:rPr>
  </w:style>
  <w:style w:type="paragraph" w:styleId="Heading3">
    <w:name w:val="heading 3"/>
    <w:basedOn w:val="Normal"/>
    <w:next w:val="Normal"/>
    <w:link w:val="Heading3Char"/>
    <w:rsid w:val="00C2530D"/>
    <w:pPr>
      <w:keepNext/>
      <w:keepLines/>
      <w:spacing w:before="280" w:after="80"/>
      <w:outlineLvl w:val="2"/>
    </w:pPr>
    <w:rPr>
      <w:b/>
      <w:color w:val="666666"/>
      <w:sz w:val="24"/>
      <w:szCs w:val="24"/>
    </w:rPr>
  </w:style>
  <w:style w:type="paragraph" w:styleId="Heading4">
    <w:name w:val="heading 4"/>
    <w:basedOn w:val="Normal"/>
    <w:next w:val="Normal"/>
    <w:link w:val="Heading4Char"/>
    <w:rsid w:val="00C2530D"/>
    <w:pPr>
      <w:keepNext/>
      <w:keepLines/>
      <w:spacing w:before="240" w:after="40"/>
      <w:outlineLvl w:val="3"/>
    </w:pPr>
    <w:rPr>
      <w:i/>
      <w:color w:val="666666"/>
    </w:rPr>
  </w:style>
  <w:style w:type="paragraph" w:styleId="Heading5">
    <w:name w:val="heading 5"/>
    <w:basedOn w:val="Normal"/>
    <w:next w:val="Normal"/>
    <w:link w:val="Heading5Char"/>
    <w:rsid w:val="00C2530D"/>
    <w:pPr>
      <w:keepNext/>
      <w:keepLines/>
      <w:spacing w:before="220" w:after="40"/>
      <w:outlineLvl w:val="4"/>
    </w:pPr>
    <w:rPr>
      <w:b/>
      <w:color w:val="666666"/>
      <w:sz w:val="20"/>
      <w:szCs w:val="20"/>
    </w:rPr>
  </w:style>
  <w:style w:type="paragraph" w:styleId="Heading6">
    <w:name w:val="heading 6"/>
    <w:basedOn w:val="Normal"/>
    <w:next w:val="Normal"/>
    <w:link w:val="Heading6Char"/>
    <w:rsid w:val="00C2530D"/>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30D"/>
    <w:rPr>
      <w:rFonts w:ascii="Arial" w:eastAsia="Arial" w:hAnsi="Arial" w:cs="Arial"/>
      <w:b/>
      <w:sz w:val="36"/>
      <w:szCs w:val="36"/>
      <w:lang w:val="en" w:eastAsia="en-NZ"/>
    </w:rPr>
  </w:style>
  <w:style w:type="character" w:customStyle="1" w:styleId="Heading2Char">
    <w:name w:val="Heading 2 Char"/>
    <w:basedOn w:val="DefaultParagraphFont"/>
    <w:link w:val="Heading2"/>
    <w:rsid w:val="00C2530D"/>
    <w:rPr>
      <w:rFonts w:ascii="Arial" w:eastAsia="Arial" w:hAnsi="Arial" w:cs="Arial"/>
      <w:b/>
      <w:sz w:val="28"/>
      <w:szCs w:val="28"/>
      <w:lang w:val="en" w:eastAsia="en-NZ"/>
    </w:rPr>
  </w:style>
  <w:style w:type="character" w:customStyle="1" w:styleId="Heading3Char">
    <w:name w:val="Heading 3 Char"/>
    <w:basedOn w:val="DefaultParagraphFont"/>
    <w:link w:val="Heading3"/>
    <w:rsid w:val="00C2530D"/>
    <w:rPr>
      <w:rFonts w:ascii="Arial" w:eastAsia="Arial" w:hAnsi="Arial" w:cs="Arial"/>
      <w:b/>
      <w:color w:val="666666"/>
      <w:sz w:val="24"/>
      <w:szCs w:val="24"/>
      <w:lang w:val="en" w:eastAsia="en-NZ"/>
    </w:rPr>
  </w:style>
  <w:style w:type="character" w:customStyle="1" w:styleId="Heading4Char">
    <w:name w:val="Heading 4 Char"/>
    <w:basedOn w:val="DefaultParagraphFont"/>
    <w:link w:val="Heading4"/>
    <w:rsid w:val="00C2530D"/>
    <w:rPr>
      <w:rFonts w:ascii="Arial" w:eastAsia="Arial" w:hAnsi="Arial" w:cs="Arial"/>
      <w:i/>
      <w:color w:val="666666"/>
      <w:lang w:val="en" w:eastAsia="en-NZ"/>
    </w:rPr>
  </w:style>
  <w:style w:type="character" w:customStyle="1" w:styleId="Heading5Char">
    <w:name w:val="Heading 5 Char"/>
    <w:basedOn w:val="DefaultParagraphFont"/>
    <w:link w:val="Heading5"/>
    <w:rsid w:val="00C2530D"/>
    <w:rPr>
      <w:rFonts w:ascii="Arial" w:eastAsia="Arial" w:hAnsi="Arial" w:cs="Arial"/>
      <w:b/>
      <w:color w:val="666666"/>
      <w:sz w:val="20"/>
      <w:szCs w:val="20"/>
      <w:lang w:val="en" w:eastAsia="en-NZ"/>
    </w:rPr>
  </w:style>
  <w:style w:type="character" w:customStyle="1" w:styleId="Heading6Char">
    <w:name w:val="Heading 6 Char"/>
    <w:basedOn w:val="DefaultParagraphFont"/>
    <w:link w:val="Heading6"/>
    <w:rsid w:val="00C2530D"/>
    <w:rPr>
      <w:rFonts w:ascii="Arial" w:eastAsia="Arial" w:hAnsi="Arial" w:cs="Arial"/>
      <w:i/>
      <w:color w:val="666666"/>
      <w:sz w:val="20"/>
      <w:szCs w:val="20"/>
      <w:lang w:val="en" w:eastAsia="en-NZ"/>
    </w:rPr>
  </w:style>
  <w:style w:type="paragraph" w:styleId="Title">
    <w:name w:val="Title"/>
    <w:basedOn w:val="Normal"/>
    <w:next w:val="Normal"/>
    <w:link w:val="TitleChar"/>
    <w:rsid w:val="00C2530D"/>
    <w:pPr>
      <w:keepNext/>
      <w:keepLines/>
      <w:spacing w:before="480" w:after="120"/>
    </w:pPr>
    <w:rPr>
      <w:b/>
      <w:sz w:val="72"/>
      <w:szCs w:val="72"/>
    </w:rPr>
  </w:style>
  <w:style w:type="character" w:customStyle="1" w:styleId="TitleChar">
    <w:name w:val="Title Char"/>
    <w:basedOn w:val="DefaultParagraphFont"/>
    <w:link w:val="Title"/>
    <w:rsid w:val="00C2530D"/>
    <w:rPr>
      <w:rFonts w:ascii="Arial" w:eastAsia="Arial" w:hAnsi="Arial" w:cs="Arial"/>
      <w:b/>
      <w:sz w:val="72"/>
      <w:szCs w:val="72"/>
      <w:lang w:val="en" w:eastAsia="en-NZ"/>
    </w:rPr>
  </w:style>
  <w:style w:type="paragraph" w:styleId="Subtitle">
    <w:name w:val="Subtitle"/>
    <w:basedOn w:val="Normal"/>
    <w:next w:val="Normal"/>
    <w:link w:val="SubtitleChar"/>
    <w:rsid w:val="00C2530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2530D"/>
    <w:rPr>
      <w:rFonts w:ascii="Georgia" w:eastAsia="Georgia" w:hAnsi="Georgia" w:cs="Georgia"/>
      <w:i/>
      <w:color w:val="666666"/>
      <w:sz w:val="48"/>
      <w:szCs w:val="48"/>
      <w:lang w:val="en" w:eastAsia="en-NZ"/>
    </w:rPr>
  </w:style>
  <w:style w:type="paragraph" w:styleId="Header">
    <w:name w:val="header"/>
    <w:basedOn w:val="Normal"/>
    <w:link w:val="HeaderChar"/>
    <w:uiPriority w:val="99"/>
    <w:unhideWhenUsed/>
    <w:rsid w:val="00C2530D"/>
    <w:pPr>
      <w:tabs>
        <w:tab w:val="center" w:pos="4680"/>
        <w:tab w:val="right" w:pos="9360"/>
      </w:tabs>
      <w:spacing w:line="240" w:lineRule="auto"/>
    </w:pPr>
  </w:style>
  <w:style w:type="character" w:customStyle="1" w:styleId="HeaderChar">
    <w:name w:val="Header Char"/>
    <w:basedOn w:val="DefaultParagraphFont"/>
    <w:link w:val="Header"/>
    <w:uiPriority w:val="99"/>
    <w:rsid w:val="00C2530D"/>
    <w:rPr>
      <w:rFonts w:ascii="Arial" w:eastAsia="Arial" w:hAnsi="Arial" w:cs="Arial"/>
      <w:lang w:val="en" w:eastAsia="en-NZ"/>
    </w:rPr>
  </w:style>
  <w:style w:type="paragraph" w:styleId="Footer">
    <w:name w:val="footer"/>
    <w:basedOn w:val="Normal"/>
    <w:link w:val="FooterChar"/>
    <w:uiPriority w:val="99"/>
    <w:unhideWhenUsed/>
    <w:rsid w:val="00C2530D"/>
    <w:pPr>
      <w:tabs>
        <w:tab w:val="center" w:pos="4680"/>
        <w:tab w:val="right" w:pos="9360"/>
      </w:tabs>
      <w:spacing w:line="240" w:lineRule="auto"/>
    </w:pPr>
  </w:style>
  <w:style w:type="character" w:customStyle="1" w:styleId="FooterChar">
    <w:name w:val="Footer Char"/>
    <w:basedOn w:val="DefaultParagraphFont"/>
    <w:link w:val="Footer"/>
    <w:uiPriority w:val="99"/>
    <w:rsid w:val="00C2530D"/>
    <w:rPr>
      <w:rFonts w:ascii="Arial" w:eastAsia="Arial" w:hAnsi="Arial" w:cs="Arial"/>
      <w:lang w:val="en" w:eastAsia="en-NZ"/>
    </w:rPr>
  </w:style>
  <w:style w:type="character" w:styleId="Hyperlink">
    <w:name w:val="Hyperlink"/>
    <w:basedOn w:val="DefaultParagraphFont"/>
    <w:uiPriority w:val="99"/>
    <w:unhideWhenUsed/>
    <w:rsid w:val="00C2530D"/>
    <w:rPr>
      <w:color w:val="0563C1" w:themeColor="hyperlink"/>
      <w:u w:val="single"/>
    </w:rPr>
  </w:style>
  <w:style w:type="paragraph" w:styleId="ListParagraph">
    <w:name w:val="List Paragraph"/>
    <w:basedOn w:val="Normal"/>
    <w:uiPriority w:val="34"/>
    <w:qFormat/>
    <w:rsid w:val="00C2530D"/>
    <w:pPr>
      <w:ind w:left="720"/>
      <w:contextualSpacing/>
    </w:pPr>
  </w:style>
  <w:style w:type="character" w:customStyle="1" w:styleId="BalloonTextChar">
    <w:name w:val="Balloon Text Char"/>
    <w:basedOn w:val="DefaultParagraphFont"/>
    <w:link w:val="BalloonText"/>
    <w:uiPriority w:val="99"/>
    <w:semiHidden/>
    <w:rsid w:val="00C2530D"/>
    <w:rPr>
      <w:rFonts w:ascii="Segoe UI" w:eastAsia="Arial" w:hAnsi="Segoe UI" w:cs="Segoe UI"/>
      <w:sz w:val="18"/>
      <w:szCs w:val="18"/>
      <w:lang w:val="en" w:eastAsia="en-NZ"/>
    </w:rPr>
  </w:style>
  <w:style w:type="paragraph" w:styleId="BalloonText">
    <w:name w:val="Balloon Text"/>
    <w:basedOn w:val="Normal"/>
    <w:link w:val="BalloonTextChar"/>
    <w:uiPriority w:val="99"/>
    <w:semiHidden/>
    <w:unhideWhenUsed/>
    <w:rsid w:val="00C2530D"/>
    <w:pPr>
      <w:spacing w:line="240" w:lineRule="auto"/>
    </w:pPr>
    <w:rPr>
      <w:rFonts w:ascii="Segoe UI" w:hAnsi="Segoe UI" w:cs="Segoe UI"/>
      <w:sz w:val="18"/>
      <w:szCs w:val="18"/>
    </w:rPr>
  </w:style>
  <w:style w:type="paragraph" w:styleId="NoSpacing">
    <w:name w:val="No Spacing"/>
    <w:uiPriority w:val="1"/>
    <w:qFormat/>
    <w:rsid w:val="00C2530D"/>
    <w:pPr>
      <w:spacing w:after="0" w:line="240" w:lineRule="auto"/>
    </w:pPr>
    <w:rPr>
      <w:rFonts w:ascii="Arial" w:eastAsia="Arial" w:hAnsi="Arial" w:cs="Arial"/>
      <w:lang w:val="en" w:eastAsia="en-NZ"/>
    </w:rPr>
  </w:style>
  <w:style w:type="character" w:styleId="Strong">
    <w:name w:val="Strong"/>
    <w:basedOn w:val="DefaultParagraphFont"/>
    <w:uiPriority w:val="22"/>
    <w:qFormat/>
    <w:rsid w:val="00C2530D"/>
    <w:rPr>
      <w:b/>
      <w:bCs/>
    </w:rPr>
  </w:style>
  <w:style w:type="table" w:styleId="TableGrid">
    <w:name w:val="Table Grid"/>
    <w:basedOn w:val="TableNormal"/>
    <w:uiPriority w:val="39"/>
    <w:rsid w:val="00C2530D"/>
    <w:pPr>
      <w:spacing w:after="0" w:line="240" w:lineRule="auto"/>
    </w:pPr>
    <w:rPr>
      <w:rFonts w:ascii="Arial" w:eastAsia="Arial" w:hAnsi="Arial" w:cs="Arial"/>
      <w:lang w:val="en"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530D"/>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UnresolvedMention">
    <w:name w:val="Unresolved Mention"/>
    <w:basedOn w:val="DefaultParagraphFont"/>
    <w:uiPriority w:val="99"/>
    <w:semiHidden/>
    <w:unhideWhenUsed/>
    <w:rsid w:val="00BC6C42"/>
    <w:rPr>
      <w:color w:val="605E5C"/>
      <w:shd w:val="clear" w:color="auto" w:fill="E1DFDD"/>
    </w:rPr>
  </w:style>
  <w:style w:type="character" w:styleId="FollowedHyperlink">
    <w:name w:val="FollowedHyperlink"/>
    <w:basedOn w:val="DefaultParagraphFont"/>
    <w:uiPriority w:val="99"/>
    <w:semiHidden/>
    <w:unhideWhenUsed/>
    <w:rsid w:val="00BC6C42"/>
    <w:rPr>
      <w:color w:val="954F72" w:themeColor="followedHyperlink"/>
      <w:u w:val="single"/>
    </w:rPr>
  </w:style>
  <w:style w:type="character" w:styleId="CommentReference">
    <w:name w:val="annotation reference"/>
    <w:basedOn w:val="DefaultParagraphFont"/>
    <w:uiPriority w:val="99"/>
    <w:semiHidden/>
    <w:unhideWhenUsed/>
    <w:rsid w:val="00C03095"/>
    <w:rPr>
      <w:sz w:val="16"/>
      <w:szCs w:val="16"/>
    </w:rPr>
  </w:style>
  <w:style w:type="paragraph" w:styleId="CommentText">
    <w:name w:val="annotation text"/>
    <w:basedOn w:val="Normal"/>
    <w:link w:val="CommentTextChar"/>
    <w:uiPriority w:val="99"/>
    <w:semiHidden/>
    <w:unhideWhenUsed/>
    <w:rsid w:val="00C03095"/>
    <w:pPr>
      <w:spacing w:line="240" w:lineRule="auto"/>
    </w:pPr>
    <w:rPr>
      <w:sz w:val="20"/>
      <w:szCs w:val="20"/>
    </w:rPr>
  </w:style>
  <w:style w:type="character" w:customStyle="1" w:styleId="CommentTextChar">
    <w:name w:val="Comment Text Char"/>
    <w:basedOn w:val="DefaultParagraphFont"/>
    <w:link w:val="CommentText"/>
    <w:uiPriority w:val="99"/>
    <w:semiHidden/>
    <w:rsid w:val="00C03095"/>
    <w:rPr>
      <w:rFonts w:ascii="Arial" w:eastAsia="Arial" w:hAnsi="Arial" w:cs="Arial"/>
      <w:sz w:val="20"/>
      <w:szCs w:val="20"/>
      <w:lang w:val="en" w:eastAsia="en-NZ"/>
    </w:rPr>
  </w:style>
  <w:style w:type="paragraph" w:styleId="CommentSubject">
    <w:name w:val="annotation subject"/>
    <w:basedOn w:val="CommentText"/>
    <w:next w:val="CommentText"/>
    <w:link w:val="CommentSubjectChar"/>
    <w:uiPriority w:val="99"/>
    <w:semiHidden/>
    <w:unhideWhenUsed/>
    <w:rsid w:val="00C03095"/>
    <w:rPr>
      <w:b/>
      <w:bCs/>
    </w:rPr>
  </w:style>
  <w:style w:type="character" w:customStyle="1" w:styleId="CommentSubjectChar">
    <w:name w:val="Comment Subject Char"/>
    <w:basedOn w:val="CommentTextChar"/>
    <w:link w:val="CommentSubject"/>
    <w:uiPriority w:val="99"/>
    <w:semiHidden/>
    <w:rsid w:val="00C03095"/>
    <w:rPr>
      <w:rFonts w:ascii="Arial" w:eastAsia="Arial" w:hAnsi="Arial" w:cs="Arial"/>
      <w:b/>
      <w:bCs/>
      <w:sz w:val="20"/>
      <w:szCs w:val="20"/>
      <w:lang w:val="en"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44566">
      <w:bodyDiv w:val="1"/>
      <w:marLeft w:val="0"/>
      <w:marRight w:val="0"/>
      <w:marTop w:val="0"/>
      <w:marBottom w:val="0"/>
      <w:divBdr>
        <w:top w:val="none" w:sz="0" w:space="0" w:color="auto"/>
        <w:left w:val="none" w:sz="0" w:space="0" w:color="auto"/>
        <w:bottom w:val="none" w:sz="0" w:space="0" w:color="auto"/>
        <w:right w:val="none" w:sz="0" w:space="0" w:color="auto"/>
      </w:divBdr>
    </w:div>
    <w:div w:id="1178933081">
      <w:bodyDiv w:val="1"/>
      <w:marLeft w:val="0"/>
      <w:marRight w:val="0"/>
      <w:marTop w:val="0"/>
      <w:marBottom w:val="0"/>
      <w:divBdr>
        <w:top w:val="none" w:sz="0" w:space="0" w:color="auto"/>
        <w:left w:val="none" w:sz="0" w:space="0" w:color="auto"/>
        <w:bottom w:val="none" w:sz="0" w:space="0" w:color="auto"/>
        <w:right w:val="none" w:sz="0" w:space="0" w:color="auto"/>
      </w:divBdr>
    </w:div>
    <w:div w:id="1281841383">
      <w:bodyDiv w:val="1"/>
      <w:marLeft w:val="0"/>
      <w:marRight w:val="0"/>
      <w:marTop w:val="0"/>
      <w:marBottom w:val="0"/>
      <w:divBdr>
        <w:top w:val="none" w:sz="0" w:space="0" w:color="auto"/>
        <w:left w:val="none" w:sz="0" w:space="0" w:color="auto"/>
        <w:bottom w:val="none" w:sz="0" w:space="0" w:color="auto"/>
        <w:right w:val="none" w:sz="0" w:space="0" w:color="auto"/>
      </w:divBdr>
    </w:div>
    <w:div w:id="1407335028">
      <w:bodyDiv w:val="1"/>
      <w:marLeft w:val="0"/>
      <w:marRight w:val="0"/>
      <w:marTop w:val="0"/>
      <w:marBottom w:val="0"/>
      <w:divBdr>
        <w:top w:val="none" w:sz="0" w:space="0" w:color="auto"/>
        <w:left w:val="none" w:sz="0" w:space="0" w:color="auto"/>
        <w:bottom w:val="none" w:sz="0" w:space="0" w:color="auto"/>
        <w:right w:val="none" w:sz="0" w:space="0" w:color="auto"/>
      </w:divBdr>
      <w:divsChild>
        <w:div w:id="667172961">
          <w:marLeft w:val="0"/>
          <w:marRight w:val="0"/>
          <w:marTop w:val="0"/>
          <w:marBottom w:val="0"/>
          <w:divBdr>
            <w:top w:val="none" w:sz="0" w:space="0" w:color="auto"/>
            <w:left w:val="none" w:sz="0" w:space="0" w:color="auto"/>
            <w:bottom w:val="none" w:sz="0" w:space="0" w:color="auto"/>
            <w:right w:val="none" w:sz="0" w:space="0" w:color="auto"/>
          </w:divBdr>
        </w:div>
        <w:div w:id="161181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totaraschoolnz-my.sharepoint.com/personal/annef_tetotara_school_nz/Documents/Desktop/Priority%20Learners%20Reporting/Priority%20Learners%20Progress%20and%20Achievement%20Report%20Feb-Dec%202022.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etotaraschoolnz-my.sharepoint.com/personal/annef_tetotara_school_nz/Documents/Desktop/Priority%20Learners%20Reporting/2022%20Feb-July%20Report%20to%20Board%20of%20Trustees%20On%20Priority%20Learners%20Progress%20and%20Achievement%20Actions%20.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eapservices.co.nz/" TargetMode="External"/><Relationship Id="rId10" Type="http://schemas.openxmlformats.org/officeDocument/2006/relationships/image" Target="media/image4.jpeg"/><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etotaraschoolnz-my.sharepoint.com/:w:/g/personal/annef_tetotara_school_nz/ES0MSQLjtsFCjl86OH7qaKAB_iVAj2tJUqKnR5QtbiO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11363</Words>
  <Characters>64775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 Anne Fraser</dc:creator>
  <cp:keywords/>
  <dc:description/>
  <cp:lastModifiedBy>Marise Crow</cp:lastModifiedBy>
  <cp:revision>2</cp:revision>
  <cp:lastPrinted>2023-03-07T01:43:00Z</cp:lastPrinted>
  <dcterms:created xsi:type="dcterms:W3CDTF">2023-03-07T02:10:00Z</dcterms:created>
  <dcterms:modified xsi:type="dcterms:W3CDTF">2023-03-07T02:10:00Z</dcterms:modified>
</cp:coreProperties>
</file>